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6BF2" w14:textId="77777777" w:rsidR="00344600" w:rsidRPr="006F360C" w:rsidRDefault="00344600" w:rsidP="00344600">
      <w:pPr>
        <w:spacing w:after="30" w:line="340" w:lineRule="atLeast"/>
        <w:jc w:val="center"/>
        <w:outlineLvl w:val="1"/>
        <w:rPr>
          <w:rFonts w:ascii="Times New Roman" w:eastAsia="Times New Roman" w:hAnsi="Times New Roman" w:cs="Times New Roman"/>
          <w:b/>
          <w:bCs/>
          <w:spacing w:val="-15"/>
          <w:kern w:val="36"/>
          <w:sz w:val="28"/>
          <w:szCs w:val="28"/>
          <w:lang w:val="en"/>
        </w:rPr>
      </w:pPr>
      <w:r w:rsidRPr="006F360C">
        <w:rPr>
          <w:rFonts w:ascii="Times New Roman" w:eastAsia="Times New Roman" w:hAnsi="Times New Roman" w:cs="Times New Roman"/>
          <w:b/>
          <w:bCs/>
          <w:spacing w:val="-15"/>
          <w:kern w:val="36"/>
          <w:sz w:val="28"/>
          <w:szCs w:val="28"/>
          <w:lang w:val="en"/>
        </w:rPr>
        <w:t>20</w:t>
      </w:r>
      <w:r w:rsidR="005F5BAF">
        <w:rPr>
          <w:rFonts w:ascii="Times New Roman" w:eastAsia="Times New Roman" w:hAnsi="Times New Roman" w:cs="Times New Roman"/>
          <w:b/>
          <w:bCs/>
          <w:spacing w:val="-15"/>
          <w:kern w:val="36"/>
          <w:sz w:val="28"/>
          <w:szCs w:val="28"/>
          <w:lang w:val="en"/>
        </w:rPr>
        <w:t>22</w:t>
      </w:r>
      <w:r w:rsidRPr="006F360C">
        <w:rPr>
          <w:rFonts w:ascii="Times New Roman" w:eastAsia="Times New Roman" w:hAnsi="Times New Roman" w:cs="Times New Roman"/>
          <w:b/>
          <w:bCs/>
          <w:spacing w:val="-15"/>
          <w:kern w:val="36"/>
          <w:sz w:val="28"/>
          <w:szCs w:val="28"/>
          <w:lang w:val="en"/>
        </w:rPr>
        <w:t xml:space="preserve"> Guidelines for Physically Challenged Delegates</w:t>
      </w:r>
    </w:p>
    <w:p w14:paraId="6CAB01C5" w14:textId="77777777" w:rsidR="006F360C" w:rsidRPr="006F360C" w:rsidRDefault="006F360C" w:rsidP="00344600">
      <w:pPr>
        <w:spacing w:after="30" w:line="340" w:lineRule="atLeast"/>
        <w:jc w:val="center"/>
        <w:outlineLvl w:val="1"/>
        <w:rPr>
          <w:rFonts w:ascii="Times New Roman" w:eastAsia="Times New Roman" w:hAnsi="Times New Roman" w:cs="Times New Roman"/>
          <w:b/>
          <w:bCs/>
          <w:spacing w:val="-15"/>
          <w:kern w:val="36"/>
          <w:sz w:val="28"/>
          <w:szCs w:val="28"/>
          <w:lang w:val="en"/>
        </w:rPr>
      </w:pPr>
      <w:r w:rsidRPr="006F360C">
        <w:rPr>
          <w:rFonts w:ascii="Times New Roman" w:eastAsia="Times New Roman" w:hAnsi="Times New Roman" w:cs="Times New Roman"/>
          <w:b/>
          <w:bCs/>
          <w:spacing w:val="-15"/>
          <w:kern w:val="36"/>
          <w:sz w:val="28"/>
          <w:szCs w:val="28"/>
          <w:highlight w:val="yellow"/>
          <w:lang w:val="en"/>
        </w:rPr>
        <w:t>Register in advance by June 3rd</w:t>
      </w:r>
    </w:p>
    <w:p w14:paraId="776FE11E" w14:textId="77777777" w:rsidR="006F360C" w:rsidRPr="006F360C" w:rsidRDefault="006F360C" w:rsidP="00344600">
      <w:pPr>
        <w:spacing w:after="30" w:line="340" w:lineRule="atLeast"/>
        <w:jc w:val="center"/>
        <w:outlineLvl w:val="1"/>
        <w:rPr>
          <w:rFonts w:ascii="Trebuchet MS" w:eastAsia="Times New Roman" w:hAnsi="Trebuchet MS" w:cs="Times New Roman"/>
          <w:b/>
          <w:bCs/>
          <w:color w:val="6A8C9D"/>
          <w:spacing w:val="-15"/>
          <w:kern w:val="36"/>
          <w:sz w:val="28"/>
          <w:szCs w:val="28"/>
        </w:rPr>
      </w:pPr>
    </w:p>
    <w:p w14:paraId="1A1C3429" w14:textId="77777777" w:rsidR="00344600" w:rsidRPr="00344600" w:rsidRDefault="00344600" w:rsidP="00344600">
      <w:pPr>
        <w:spacing w:after="30" w:line="340" w:lineRule="atLeast"/>
        <w:jc w:val="center"/>
        <w:outlineLvl w:val="1"/>
        <w:rPr>
          <w:rFonts w:ascii="Trebuchet MS" w:eastAsia="Times New Roman" w:hAnsi="Trebuchet MS" w:cs="Times New Roman"/>
          <w:b/>
          <w:bCs/>
          <w:color w:val="6A8C9D"/>
          <w:spacing w:val="-15"/>
          <w:kern w:val="36"/>
          <w:sz w:val="32"/>
          <w:szCs w:val="32"/>
        </w:rPr>
      </w:pPr>
      <w:r w:rsidRPr="00344600">
        <w:rPr>
          <w:rFonts w:ascii="Trebuchet MS" w:eastAsia="Times New Roman" w:hAnsi="Trebuchet MS" w:cs="Times New Roman"/>
          <w:b/>
          <w:bCs/>
          <w:color w:val="6A8C9D"/>
          <w:spacing w:val="-15"/>
          <w:kern w:val="36"/>
          <w:sz w:val="32"/>
          <w:szCs w:val="32"/>
        </w:rPr>
        <w:t> </w:t>
      </w:r>
    </w:p>
    <w:p w14:paraId="4709D0E7" w14:textId="77777777" w:rsidR="00DB2440" w:rsidRDefault="006F360C" w:rsidP="006F360C">
      <w:pPr>
        <w:rPr>
          <w:rFonts w:ascii="Times New Roman" w:hAnsi="Times New Roman" w:cs="Times New Roman"/>
          <w:sz w:val="24"/>
          <w:szCs w:val="24"/>
        </w:rPr>
      </w:pPr>
      <w:r w:rsidRPr="005B4BAC">
        <w:rPr>
          <w:rFonts w:ascii="Times New Roman" w:hAnsi="Times New Roman" w:cs="Times New Roman"/>
          <w:sz w:val="24"/>
          <w:szCs w:val="24"/>
        </w:rPr>
        <w:t xml:space="preserve">In past years, NEA has maintained a medical clinic at the convention center, staffed by physicians and nurses along with medics to respond to life-threatening medical emergencies.  NEA will continue to provide basic </w:t>
      </w:r>
      <w:proofErr w:type="gramStart"/>
      <w:r w:rsidRPr="005B4BAC">
        <w:rPr>
          <w:rFonts w:ascii="Times New Roman" w:hAnsi="Times New Roman" w:cs="Times New Roman"/>
          <w:sz w:val="24"/>
          <w:szCs w:val="24"/>
        </w:rPr>
        <w:t>first-aid</w:t>
      </w:r>
      <w:proofErr w:type="gramEnd"/>
      <w:r w:rsidRPr="005B4BAC">
        <w:rPr>
          <w:rFonts w:ascii="Times New Roman" w:hAnsi="Times New Roman" w:cs="Times New Roman"/>
          <w:sz w:val="24"/>
          <w:szCs w:val="24"/>
        </w:rPr>
        <w:t xml:space="preserve"> and emergency care using the center’s first aid rooms. These services will be provided by and administered by medics.  </w:t>
      </w:r>
    </w:p>
    <w:p w14:paraId="5E9FF6BF" w14:textId="77777777" w:rsidR="006F360C" w:rsidRPr="005B4BAC" w:rsidRDefault="006F360C" w:rsidP="006F360C">
      <w:pPr>
        <w:rPr>
          <w:rFonts w:ascii="Times New Roman" w:hAnsi="Times New Roman" w:cs="Times New Roman"/>
          <w:bCs/>
          <w:sz w:val="24"/>
          <w:szCs w:val="24"/>
        </w:rPr>
      </w:pPr>
      <w:r w:rsidRPr="0097514A">
        <w:rPr>
          <w:rFonts w:ascii="Times New Roman" w:hAnsi="Times New Roman" w:cs="Times New Roman"/>
          <w:sz w:val="24"/>
          <w:szCs w:val="24"/>
        </w:rPr>
        <w:t xml:space="preserve">Delegates who require treatment beyond basic first-aid, or the services of a doctor, will find </w:t>
      </w:r>
      <w:r w:rsidR="005F5BAF" w:rsidRPr="0097514A">
        <w:rPr>
          <w:rFonts w:ascii="Times New Roman" w:hAnsi="Times New Roman" w:cs="Times New Roman"/>
          <w:sz w:val="24"/>
          <w:szCs w:val="24"/>
        </w:rPr>
        <w:t xml:space="preserve">Chicago </w:t>
      </w:r>
      <w:r w:rsidRPr="0097514A">
        <w:rPr>
          <w:rFonts w:ascii="Times New Roman" w:hAnsi="Times New Roman" w:cs="Times New Roman"/>
          <w:sz w:val="24"/>
          <w:szCs w:val="24"/>
        </w:rPr>
        <w:t>has many urgent care facilities</w:t>
      </w:r>
      <w:r w:rsidR="005F5BAF" w:rsidRPr="0097514A">
        <w:rPr>
          <w:rFonts w:ascii="Times New Roman" w:hAnsi="Times New Roman" w:cs="Times New Roman"/>
          <w:sz w:val="24"/>
          <w:szCs w:val="24"/>
        </w:rPr>
        <w:t xml:space="preserve"> </w:t>
      </w:r>
      <w:r w:rsidRPr="0097514A">
        <w:rPr>
          <w:rFonts w:ascii="Times New Roman" w:hAnsi="Times New Roman" w:cs="Times New Roman"/>
          <w:sz w:val="24"/>
          <w:szCs w:val="24"/>
        </w:rPr>
        <w:t xml:space="preserve">and hospitals nearby that provide excellent service on a </w:t>
      </w:r>
      <w:proofErr w:type="gramStart"/>
      <w:r w:rsidRPr="0097514A">
        <w:rPr>
          <w:rFonts w:ascii="Times New Roman" w:hAnsi="Times New Roman" w:cs="Times New Roman"/>
          <w:sz w:val="24"/>
          <w:szCs w:val="24"/>
        </w:rPr>
        <w:t>24hour/7 days</w:t>
      </w:r>
      <w:proofErr w:type="gramEnd"/>
      <w:r w:rsidRPr="0097514A">
        <w:rPr>
          <w:rFonts w:ascii="Times New Roman" w:hAnsi="Times New Roman" w:cs="Times New Roman"/>
          <w:sz w:val="24"/>
          <w:szCs w:val="24"/>
        </w:rPr>
        <w:t xml:space="preserve"> a week basis. The local facilities are within a short taxi or Uber/Lyft ride away from the convention center.</w:t>
      </w:r>
    </w:p>
    <w:p w14:paraId="39C9EC82" w14:textId="77939EE7" w:rsidR="00344600" w:rsidRPr="00344600" w:rsidRDefault="00344600" w:rsidP="00545C07">
      <w:pPr>
        <w:spacing w:after="100" w:afterAutospacing="1" w:line="225" w:lineRule="atLeast"/>
        <w:rPr>
          <w:rFonts w:ascii="Times New Roman" w:eastAsia="Times New Roman" w:hAnsi="Times New Roman" w:cs="Times New Roman"/>
          <w:color w:val="000000"/>
          <w:sz w:val="24"/>
          <w:szCs w:val="24"/>
        </w:rPr>
      </w:pPr>
      <w:r w:rsidRPr="008141DD">
        <w:rPr>
          <w:rFonts w:ascii="Times New Roman" w:eastAsia="Times New Roman" w:hAnsi="Times New Roman" w:cs="Times New Roman"/>
          <w:color w:val="000000"/>
          <w:sz w:val="24"/>
          <w:szCs w:val="24"/>
          <w:lang w:val="en"/>
        </w:rPr>
        <w:t>The Office of Physically Challenged Services</w:t>
      </w:r>
      <w:r w:rsidR="00545C07" w:rsidRPr="008141DD">
        <w:rPr>
          <w:rFonts w:ascii="Times New Roman" w:eastAsia="Times New Roman" w:hAnsi="Times New Roman" w:cs="Times New Roman"/>
          <w:color w:val="000000"/>
          <w:sz w:val="24"/>
          <w:szCs w:val="24"/>
          <w:lang w:val="en"/>
        </w:rPr>
        <w:t xml:space="preserve"> (PC Office)</w:t>
      </w:r>
      <w:r w:rsidRPr="008141DD">
        <w:rPr>
          <w:rFonts w:ascii="Times New Roman" w:eastAsia="Times New Roman" w:hAnsi="Times New Roman" w:cs="Times New Roman"/>
          <w:color w:val="000000"/>
          <w:sz w:val="24"/>
          <w:szCs w:val="24"/>
          <w:lang w:val="en"/>
        </w:rPr>
        <w:t xml:space="preserve"> will be located at the rear of Hall </w:t>
      </w:r>
      <w:r w:rsidR="00BC0AEB" w:rsidRPr="008141DD">
        <w:rPr>
          <w:rFonts w:ascii="Times New Roman" w:eastAsia="Times New Roman" w:hAnsi="Times New Roman" w:cs="Times New Roman"/>
          <w:color w:val="000000"/>
          <w:sz w:val="24"/>
          <w:szCs w:val="24"/>
          <w:lang w:val="en"/>
        </w:rPr>
        <w:t>B</w:t>
      </w:r>
      <w:r w:rsidRPr="008141DD">
        <w:rPr>
          <w:rFonts w:ascii="Times New Roman" w:eastAsia="Times New Roman" w:hAnsi="Times New Roman" w:cs="Times New Roman"/>
          <w:color w:val="000000"/>
          <w:sz w:val="24"/>
          <w:szCs w:val="24"/>
          <w:lang w:val="en"/>
        </w:rPr>
        <w:t xml:space="preserve"> behind the </w:t>
      </w:r>
      <w:r w:rsidR="00BC0AEB" w:rsidRPr="008141DD">
        <w:rPr>
          <w:rFonts w:ascii="Times New Roman" w:eastAsia="Times New Roman" w:hAnsi="Times New Roman" w:cs="Times New Roman"/>
          <w:color w:val="000000"/>
          <w:sz w:val="24"/>
          <w:szCs w:val="24"/>
          <w:lang w:val="en"/>
        </w:rPr>
        <w:t>Representative</w:t>
      </w:r>
      <w:r w:rsidR="00545C07" w:rsidRPr="008141DD">
        <w:rPr>
          <w:rFonts w:ascii="Times New Roman" w:eastAsia="Times New Roman" w:hAnsi="Times New Roman" w:cs="Times New Roman"/>
          <w:color w:val="000000"/>
          <w:sz w:val="24"/>
          <w:szCs w:val="24"/>
          <w:lang w:val="en"/>
        </w:rPr>
        <w:t xml:space="preserve"> area in </w:t>
      </w:r>
      <w:r w:rsidR="00BC0AEB" w:rsidRPr="008141DD">
        <w:rPr>
          <w:rFonts w:ascii="Times New Roman" w:eastAsia="Times New Roman" w:hAnsi="Times New Roman" w:cs="Times New Roman"/>
          <w:color w:val="000000"/>
          <w:sz w:val="24"/>
          <w:szCs w:val="24"/>
          <w:lang w:val="en"/>
        </w:rPr>
        <w:t>McCormick Place</w:t>
      </w:r>
      <w:r w:rsidR="00545C07" w:rsidRPr="008141DD">
        <w:rPr>
          <w:rFonts w:ascii="Times New Roman" w:eastAsia="Times New Roman" w:hAnsi="Times New Roman" w:cs="Times New Roman"/>
          <w:color w:val="000000"/>
          <w:sz w:val="24"/>
          <w:szCs w:val="24"/>
          <w:lang w:val="en"/>
        </w:rPr>
        <w:t xml:space="preserve"> Convention Center.</w:t>
      </w:r>
      <w:r w:rsidR="00545C07" w:rsidRPr="008141DD">
        <w:rPr>
          <w:rFonts w:ascii="Times New Roman" w:eastAsia="Times New Roman" w:hAnsi="Times New Roman" w:cs="Times New Roman"/>
          <w:strike/>
          <w:color w:val="000000"/>
          <w:sz w:val="24"/>
          <w:szCs w:val="24"/>
          <w:lang w:val="en"/>
        </w:rPr>
        <w:t xml:space="preserve"> </w:t>
      </w:r>
      <w:r w:rsidRPr="008141DD">
        <w:rPr>
          <w:rFonts w:ascii="Times New Roman" w:eastAsia="Times New Roman" w:hAnsi="Times New Roman" w:cs="Times New Roman"/>
          <w:color w:val="000000"/>
          <w:sz w:val="24"/>
          <w:szCs w:val="24"/>
          <w:lang w:val="en"/>
        </w:rPr>
        <w:t>Drop-off and pick-up locations will correspond to meeting activities and convenient to the PC Office and RA.</w:t>
      </w:r>
    </w:p>
    <w:p w14:paraId="1282F904" w14:textId="77777777" w:rsidR="00344600" w:rsidRPr="00545C07" w:rsidRDefault="00344600" w:rsidP="00545C07">
      <w:pPr>
        <w:pStyle w:val="ListParagraph"/>
        <w:numPr>
          <w:ilvl w:val="0"/>
          <w:numId w:val="1"/>
        </w:numPr>
        <w:tabs>
          <w:tab w:val="num" w:pos="720"/>
        </w:tabs>
        <w:spacing w:before="100" w:beforeAutospacing="1" w:after="100" w:afterAutospacing="1" w:line="225" w:lineRule="atLeast"/>
        <w:rPr>
          <w:rFonts w:ascii="Times New Roman" w:eastAsia="Times New Roman" w:hAnsi="Times New Roman" w:cs="Times New Roman"/>
          <w:color w:val="000000"/>
          <w:sz w:val="24"/>
          <w:szCs w:val="24"/>
        </w:rPr>
      </w:pPr>
      <w:r w:rsidRPr="00545C07">
        <w:rPr>
          <w:rFonts w:ascii="Times New Roman" w:eastAsia="Times New Roman" w:hAnsi="Times New Roman" w:cs="Times New Roman"/>
          <w:b/>
          <w:bCs/>
          <w:color w:val="000000"/>
          <w:sz w:val="24"/>
          <w:szCs w:val="24"/>
          <w:lang w:val="en"/>
        </w:rPr>
        <w:t>Handicapped car placards</w:t>
      </w:r>
      <w:r w:rsidRPr="00545C07">
        <w:rPr>
          <w:rFonts w:ascii="Times New Roman" w:eastAsia="Times New Roman" w:hAnsi="Times New Roman" w:cs="Times New Roman"/>
          <w:color w:val="000000"/>
          <w:sz w:val="24"/>
          <w:szCs w:val="24"/>
          <w:lang w:val="en"/>
        </w:rPr>
        <w:t xml:space="preserve"> are not accepted as documentation to qualify for services. </w:t>
      </w:r>
    </w:p>
    <w:p w14:paraId="4597D45C" w14:textId="77777777" w:rsidR="00344600" w:rsidRPr="00545C07" w:rsidRDefault="00344600" w:rsidP="00545C07">
      <w:pPr>
        <w:pStyle w:val="ListParagraph"/>
        <w:numPr>
          <w:ilvl w:val="0"/>
          <w:numId w:val="1"/>
        </w:numPr>
        <w:tabs>
          <w:tab w:val="num" w:pos="720"/>
        </w:tabs>
        <w:spacing w:before="100" w:beforeAutospacing="1" w:after="100" w:afterAutospacing="1" w:line="225" w:lineRule="atLeast"/>
        <w:rPr>
          <w:rFonts w:ascii="Times New Roman" w:eastAsia="Times New Roman" w:hAnsi="Times New Roman" w:cs="Times New Roman"/>
          <w:color w:val="000000"/>
          <w:sz w:val="24"/>
          <w:szCs w:val="24"/>
        </w:rPr>
      </w:pPr>
      <w:r w:rsidRPr="00545C07">
        <w:rPr>
          <w:rFonts w:ascii="Times New Roman" w:eastAsia="Times New Roman" w:hAnsi="Times New Roman" w:cs="Times New Roman"/>
          <w:b/>
          <w:bCs/>
          <w:color w:val="000000"/>
          <w:sz w:val="24"/>
          <w:szCs w:val="24"/>
          <w:lang w:val="en"/>
        </w:rPr>
        <w:t>Routine delegate registrations</w:t>
      </w:r>
      <w:r w:rsidRPr="00545C07">
        <w:rPr>
          <w:rFonts w:ascii="Times New Roman" w:eastAsia="Times New Roman" w:hAnsi="Times New Roman" w:cs="Times New Roman"/>
          <w:color w:val="000000"/>
          <w:sz w:val="24"/>
          <w:szCs w:val="24"/>
          <w:lang w:val="en"/>
        </w:rPr>
        <w:t xml:space="preserve"> that don’t require adjustment</w:t>
      </w:r>
      <w:r w:rsidR="00545C07">
        <w:rPr>
          <w:rFonts w:ascii="Times New Roman" w:eastAsia="Times New Roman" w:hAnsi="Times New Roman" w:cs="Times New Roman"/>
          <w:color w:val="000000"/>
          <w:sz w:val="24"/>
          <w:szCs w:val="24"/>
          <w:lang w:val="en"/>
        </w:rPr>
        <w:t>s will be made at the PC office</w:t>
      </w:r>
      <w:r w:rsidRPr="00545C07">
        <w:rPr>
          <w:rFonts w:ascii="Times New Roman" w:eastAsia="Times New Roman" w:hAnsi="Times New Roman" w:cs="Times New Roman"/>
          <w:color w:val="000000"/>
          <w:sz w:val="24"/>
          <w:szCs w:val="24"/>
          <w:lang w:val="en"/>
        </w:rPr>
        <w:t xml:space="preserve"> eliminating the need for PC Delegates to make their way to General Registration. </w:t>
      </w:r>
    </w:p>
    <w:p w14:paraId="6CBAB951" w14:textId="77777777" w:rsidR="00545C07" w:rsidRPr="00545C07" w:rsidRDefault="00344600" w:rsidP="00387E55">
      <w:pPr>
        <w:pStyle w:val="ListParagraph"/>
        <w:numPr>
          <w:ilvl w:val="0"/>
          <w:numId w:val="1"/>
        </w:numPr>
        <w:spacing w:before="100" w:beforeAutospacing="1" w:after="100" w:afterAutospacing="1" w:line="225" w:lineRule="atLeast"/>
        <w:outlineLvl w:val="5"/>
        <w:rPr>
          <w:rFonts w:ascii="Times New Roman" w:eastAsia="Times New Roman" w:hAnsi="Times New Roman" w:cs="Times New Roman"/>
          <w:color w:val="000000"/>
          <w:sz w:val="20"/>
          <w:szCs w:val="20"/>
        </w:rPr>
      </w:pPr>
      <w:r w:rsidRPr="00545C07">
        <w:rPr>
          <w:rFonts w:ascii="Times New Roman" w:eastAsia="Times New Roman" w:hAnsi="Times New Roman" w:cs="Times New Roman"/>
          <w:b/>
          <w:bCs/>
          <w:color w:val="000000"/>
          <w:sz w:val="24"/>
          <w:szCs w:val="24"/>
          <w:lang w:val="en"/>
        </w:rPr>
        <w:t xml:space="preserve">Voting for PC-Registered Delegates will take place </w:t>
      </w:r>
      <w:r w:rsidR="00545C07" w:rsidRPr="00545C07">
        <w:rPr>
          <w:rFonts w:ascii="Times New Roman" w:eastAsia="Times New Roman" w:hAnsi="Times New Roman" w:cs="Times New Roman"/>
          <w:b/>
          <w:bCs/>
          <w:color w:val="000000"/>
          <w:sz w:val="24"/>
          <w:szCs w:val="24"/>
          <w:lang w:val="en"/>
        </w:rPr>
        <w:t xml:space="preserve">in an area adjacent to the PC Office.  </w:t>
      </w:r>
      <w:r w:rsidRPr="00545C07">
        <w:rPr>
          <w:rFonts w:ascii="Times New Roman" w:eastAsia="Times New Roman" w:hAnsi="Times New Roman" w:cs="Times New Roman"/>
          <w:bCs/>
          <w:color w:val="000000"/>
          <w:sz w:val="24"/>
          <w:szCs w:val="24"/>
          <w:lang w:val="en"/>
        </w:rPr>
        <w:t>Delegates should verify their preferred voting location</w:t>
      </w:r>
      <w:r w:rsidR="00545C07" w:rsidRPr="00545C07">
        <w:rPr>
          <w:rFonts w:ascii="Times New Roman" w:eastAsia="Times New Roman" w:hAnsi="Times New Roman" w:cs="Times New Roman"/>
          <w:bCs/>
          <w:color w:val="000000"/>
          <w:sz w:val="24"/>
          <w:szCs w:val="24"/>
          <w:lang w:val="en"/>
        </w:rPr>
        <w:t xml:space="preserve"> when registering as a </w:t>
      </w:r>
      <w:r w:rsidR="005B4BAC">
        <w:rPr>
          <w:rFonts w:ascii="Times New Roman" w:eastAsia="Times New Roman" w:hAnsi="Times New Roman" w:cs="Times New Roman"/>
          <w:bCs/>
          <w:color w:val="000000"/>
          <w:sz w:val="24"/>
          <w:szCs w:val="24"/>
          <w:lang w:val="en"/>
        </w:rPr>
        <w:t>RA delegate</w:t>
      </w:r>
      <w:r w:rsidR="00545C07" w:rsidRPr="00545C07">
        <w:rPr>
          <w:rFonts w:ascii="Times New Roman" w:eastAsia="Times New Roman" w:hAnsi="Times New Roman" w:cs="Times New Roman"/>
          <w:bCs/>
          <w:color w:val="000000"/>
          <w:sz w:val="24"/>
          <w:szCs w:val="24"/>
          <w:lang w:val="en"/>
        </w:rPr>
        <w:t>.</w:t>
      </w:r>
      <w:r w:rsidRPr="00545C07">
        <w:rPr>
          <w:rFonts w:ascii="Times New Roman" w:eastAsia="Times New Roman" w:hAnsi="Times New Roman" w:cs="Times New Roman"/>
          <w:bCs/>
          <w:color w:val="000000"/>
          <w:sz w:val="24"/>
          <w:szCs w:val="24"/>
          <w:lang w:val="en"/>
        </w:rPr>
        <w:t xml:space="preserve"> </w:t>
      </w:r>
    </w:p>
    <w:p w14:paraId="526447D8" w14:textId="77777777" w:rsidR="00344600" w:rsidRPr="00545C07" w:rsidRDefault="00344600" w:rsidP="00387E55">
      <w:pPr>
        <w:pStyle w:val="ListParagraph"/>
        <w:numPr>
          <w:ilvl w:val="0"/>
          <w:numId w:val="1"/>
        </w:numPr>
        <w:spacing w:before="100" w:beforeAutospacing="1" w:after="100" w:afterAutospacing="1" w:line="225" w:lineRule="atLeast"/>
        <w:outlineLvl w:val="5"/>
        <w:rPr>
          <w:rFonts w:ascii="Times New Roman" w:eastAsia="Times New Roman" w:hAnsi="Times New Roman" w:cs="Times New Roman"/>
          <w:color w:val="000000"/>
          <w:sz w:val="20"/>
          <w:szCs w:val="20"/>
        </w:rPr>
      </w:pPr>
      <w:r w:rsidRPr="00545C07">
        <w:rPr>
          <w:rFonts w:ascii="Times New Roman" w:eastAsia="Times New Roman" w:hAnsi="Times New Roman" w:cs="Times New Roman"/>
          <w:color w:val="000000"/>
          <w:sz w:val="24"/>
          <w:szCs w:val="24"/>
          <w:lang w:val="en"/>
        </w:rPr>
        <w:t>To receive special services, delegates who qualify for Physically Challenged Services must fill out the</w:t>
      </w:r>
      <w:r w:rsidRPr="00545C07">
        <w:rPr>
          <w:rFonts w:ascii="Times New Roman" w:eastAsia="Times New Roman" w:hAnsi="Times New Roman" w:cs="Times New Roman"/>
          <w:color w:val="000080"/>
          <w:sz w:val="24"/>
          <w:szCs w:val="24"/>
          <w:lang w:val="en"/>
        </w:rPr>
        <w:t xml:space="preserve"> </w:t>
      </w:r>
      <w:hyperlink r:id="rId5" w:history="1">
        <w:r w:rsidRPr="00545C07">
          <w:rPr>
            <w:rFonts w:ascii="Times New Roman" w:eastAsia="Times New Roman" w:hAnsi="Times New Roman" w:cs="Times New Roman"/>
            <w:color w:val="6A8C9D"/>
            <w:sz w:val="24"/>
            <w:szCs w:val="24"/>
            <w:highlight w:val="yellow"/>
            <w:u w:val="single"/>
            <w:lang w:val="en"/>
          </w:rPr>
          <w:t>Physically Challenged Delegates Request Form</w:t>
        </w:r>
      </w:hyperlink>
      <w:r w:rsidRPr="00545C07">
        <w:rPr>
          <w:rFonts w:ascii="Times New Roman" w:eastAsia="Times New Roman" w:hAnsi="Times New Roman" w:cs="Times New Roman"/>
          <w:color w:val="000000"/>
          <w:sz w:val="24"/>
          <w:szCs w:val="24"/>
          <w:lang w:val="en"/>
        </w:rPr>
        <w:t xml:space="preserve"> by </w:t>
      </w:r>
      <w:r w:rsidRPr="006F360C">
        <w:rPr>
          <w:rFonts w:ascii="Times New Roman" w:eastAsia="Times New Roman" w:hAnsi="Times New Roman" w:cs="Times New Roman"/>
          <w:b/>
          <w:color w:val="000000"/>
          <w:sz w:val="24"/>
          <w:szCs w:val="24"/>
          <w:lang w:val="en"/>
        </w:rPr>
        <w:t xml:space="preserve">June 3, </w:t>
      </w:r>
      <w:proofErr w:type="gramStart"/>
      <w:r w:rsidRPr="006F360C">
        <w:rPr>
          <w:rFonts w:ascii="Times New Roman" w:eastAsia="Times New Roman" w:hAnsi="Times New Roman" w:cs="Times New Roman"/>
          <w:b/>
          <w:color w:val="000000"/>
          <w:sz w:val="24"/>
          <w:szCs w:val="24"/>
          <w:lang w:val="en"/>
        </w:rPr>
        <w:t>20</w:t>
      </w:r>
      <w:r w:rsidR="005F5BAF">
        <w:rPr>
          <w:rFonts w:ascii="Times New Roman" w:eastAsia="Times New Roman" w:hAnsi="Times New Roman" w:cs="Times New Roman"/>
          <w:b/>
          <w:color w:val="000000"/>
          <w:sz w:val="24"/>
          <w:szCs w:val="24"/>
          <w:lang w:val="en"/>
        </w:rPr>
        <w:t>22</w:t>
      </w:r>
      <w:proofErr w:type="gramEnd"/>
      <w:r w:rsidRPr="00545C07">
        <w:rPr>
          <w:rFonts w:ascii="Times New Roman" w:eastAsia="Times New Roman" w:hAnsi="Times New Roman" w:cs="Times New Roman"/>
          <w:color w:val="000000"/>
          <w:sz w:val="24"/>
          <w:szCs w:val="24"/>
          <w:lang w:val="en"/>
        </w:rPr>
        <w:t xml:space="preserve"> and register on-</w:t>
      </w:r>
      <w:r w:rsidR="00545C07">
        <w:rPr>
          <w:rFonts w:ascii="Times New Roman" w:eastAsia="Times New Roman" w:hAnsi="Times New Roman" w:cs="Times New Roman"/>
          <w:color w:val="000000"/>
          <w:sz w:val="24"/>
          <w:szCs w:val="24"/>
          <w:lang w:val="en"/>
        </w:rPr>
        <w:t>site at the PC Office</w:t>
      </w:r>
      <w:r w:rsidRPr="00545C07">
        <w:rPr>
          <w:rFonts w:ascii="Times New Roman" w:eastAsia="Times New Roman" w:hAnsi="Times New Roman" w:cs="Times New Roman"/>
          <w:color w:val="000000"/>
          <w:sz w:val="20"/>
          <w:szCs w:val="20"/>
          <w:lang w:val="en"/>
        </w:rPr>
        <w:t>.</w:t>
      </w:r>
    </w:p>
    <w:p w14:paraId="6C250734" w14:textId="0FC12766" w:rsidR="00344600" w:rsidRPr="00344600" w:rsidRDefault="00BC0AEB"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8"/>
          <w:szCs w:val="28"/>
          <w:lang w:val="en"/>
        </w:rPr>
      </w:pPr>
      <w:r>
        <w:rPr>
          <w:rFonts w:ascii="Times New Roman" w:eastAsia="Times New Roman" w:hAnsi="Times New Roman" w:cs="Times New Roman"/>
          <w:b/>
          <w:bCs/>
          <w:color w:val="000000"/>
          <w:sz w:val="27"/>
          <w:szCs w:val="27"/>
          <w:highlight w:val="yellow"/>
          <w:lang w:val="en"/>
        </w:rPr>
        <w:t>All</w:t>
      </w:r>
      <w:r w:rsidR="00545C07">
        <w:rPr>
          <w:rFonts w:ascii="Times New Roman" w:eastAsia="Times New Roman" w:hAnsi="Times New Roman" w:cs="Times New Roman"/>
          <w:b/>
          <w:bCs/>
          <w:color w:val="000000"/>
          <w:sz w:val="27"/>
          <w:szCs w:val="27"/>
          <w:highlight w:val="yellow"/>
          <w:lang w:val="en"/>
        </w:rPr>
        <w:t xml:space="preserve"> delegates </w:t>
      </w:r>
      <w:r w:rsidR="00344600" w:rsidRPr="00344600">
        <w:rPr>
          <w:rFonts w:ascii="Times New Roman" w:eastAsia="Times New Roman" w:hAnsi="Times New Roman" w:cs="Times New Roman"/>
          <w:b/>
          <w:bCs/>
          <w:color w:val="000000"/>
          <w:sz w:val="27"/>
          <w:szCs w:val="27"/>
          <w:highlight w:val="yellow"/>
          <w:lang w:val="en"/>
        </w:rPr>
        <w:t>will have to submit documentation to receive services.</w:t>
      </w:r>
      <w:r w:rsidR="00344600" w:rsidRPr="00344600">
        <w:rPr>
          <w:rFonts w:ascii="Times New Roman" w:eastAsia="Times New Roman" w:hAnsi="Times New Roman" w:cs="Times New Roman"/>
          <w:b/>
          <w:bCs/>
          <w:color w:val="000000"/>
          <w:sz w:val="28"/>
          <w:szCs w:val="28"/>
          <w:lang w:val="en"/>
        </w:rPr>
        <w:t> </w:t>
      </w:r>
      <w:r w:rsidR="00344600" w:rsidRPr="00344600">
        <w:rPr>
          <w:rFonts w:ascii="Times New Roman" w:eastAsia="Times New Roman" w:hAnsi="Times New Roman" w:cs="Times New Roman"/>
          <w:color w:val="000000"/>
          <w:sz w:val="28"/>
          <w:szCs w:val="28"/>
          <w:lang w:val="en"/>
        </w:rPr>
        <w:t xml:space="preserve"> </w:t>
      </w:r>
    </w:p>
    <w:p w14:paraId="639238A5" w14:textId="78D51A4D" w:rsidR="00344600" w:rsidRPr="00344600" w:rsidRDefault="00BC0AEB" w:rsidP="00545C07">
      <w:pPr>
        <w:spacing w:before="100" w:beforeAutospacing="1" w:after="100" w:afterAutospacing="1" w:line="225" w:lineRule="atLeas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lang w:val="en"/>
        </w:rPr>
        <w:t>D</w:t>
      </w:r>
      <w:r w:rsidR="00344600" w:rsidRPr="00344600">
        <w:rPr>
          <w:rFonts w:ascii="Times New Roman" w:eastAsia="Times New Roman" w:hAnsi="Times New Roman" w:cs="Times New Roman"/>
          <w:b/>
          <w:bCs/>
          <w:color w:val="000000"/>
          <w:sz w:val="24"/>
          <w:szCs w:val="24"/>
          <w:lang w:val="en"/>
        </w:rPr>
        <w:t xml:space="preserve">elegates </w:t>
      </w:r>
      <w:r w:rsidR="00344600" w:rsidRPr="00344600">
        <w:rPr>
          <w:rFonts w:ascii="Times New Roman" w:eastAsia="Times New Roman" w:hAnsi="Times New Roman" w:cs="Times New Roman"/>
          <w:color w:val="000000"/>
          <w:sz w:val="24"/>
          <w:szCs w:val="24"/>
          <w:lang w:val="en"/>
        </w:rPr>
        <w:t xml:space="preserve">must </w:t>
      </w:r>
      <w:r w:rsidR="00344600" w:rsidRPr="00344600">
        <w:rPr>
          <w:rFonts w:ascii="Times New Roman" w:eastAsia="Times New Roman" w:hAnsi="Times New Roman" w:cs="Times New Roman"/>
          <w:b/>
          <w:bCs/>
          <w:color w:val="FF0000"/>
          <w:sz w:val="24"/>
          <w:szCs w:val="24"/>
          <w:lang w:val="en"/>
        </w:rPr>
        <w:t xml:space="preserve">submit </w:t>
      </w:r>
      <w:r w:rsidR="00344600" w:rsidRPr="00344600">
        <w:rPr>
          <w:rFonts w:ascii="Times New Roman" w:eastAsia="Times New Roman" w:hAnsi="Times New Roman" w:cs="Times New Roman"/>
          <w:b/>
          <w:bCs/>
          <w:color w:val="FF0000"/>
          <w:sz w:val="24"/>
          <w:szCs w:val="24"/>
          <w:u w:val="single"/>
          <w:lang w:val="en"/>
        </w:rPr>
        <w:t>only ONE</w:t>
      </w:r>
      <w:r w:rsidR="00545C07">
        <w:rPr>
          <w:rFonts w:ascii="Times New Roman" w:eastAsia="Times New Roman" w:hAnsi="Times New Roman" w:cs="Times New Roman"/>
          <w:b/>
          <w:bCs/>
          <w:color w:val="FF0000"/>
          <w:sz w:val="24"/>
          <w:szCs w:val="24"/>
          <w:lang w:val="en"/>
        </w:rPr>
        <w:t xml:space="preserve"> of the following three documents</w:t>
      </w:r>
      <w:r w:rsidR="00344600" w:rsidRPr="00344600">
        <w:rPr>
          <w:rFonts w:ascii="Times New Roman" w:eastAsia="Times New Roman" w:hAnsi="Times New Roman" w:cs="Times New Roman"/>
          <w:b/>
          <w:bCs/>
          <w:color w:val="FF0000"/>
          <w:sz w:val="24"/>
          <w:szCs w:val="24"/>
          <w:lang w:val="en"/>
        </w:rPr>
        <w:t>:</w:t>
      </w:r>
    </w:p>
    <w:p w14:paraId="7B93FB5D" w14:textId="77777777" w:rsidR="00344600" w:rsidRPr="00344600" w:rsidRDefault="00344600"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rPr>
      </w:pPr>
      <w:r w:rsidRPr="00344600">
        <w:rPr>
          <w:rFonts w:ascii="Times New Roman" w:eastAsia="Times New Roman" w:hAnsi="Times New Roman" w:cs="Times New Roman"/>
          <w:color w:val="000000"/>
          <w:sz w:val="24"/>
          <w:szCs w:val="24"/>
        </w:rPr>
        <w:t>1.</w:t>
      </w:r>
      <w:r w:rsidRPr="00344600">
        <w:rPr>
          <w:rFonts w:ascii="Times New Roman" w:eastAsia="Times New Roman" w:hAnsi="Times New Roman" w:cs="Times New Roman"/>
          <w:color w:val="000000"/>
          <w:sz w:val="14"/>
          <w:szCs w:val="14"/>
        </w:rPr>
        <w:t xml:space="preserve">      </w:t>
      </w:r>
      <w:r w:rsidRPr="00344600">
        <w:rPr>
          <w:rFonts w:ascii="Times New Roman" w:eastAsia="Times New Roman" w:hAnsi="Times New Roman" w:cs="Times New Roman"/>
          <w:color w:val="000000"/>
          <w:sz w:val="24"/>
          <w:szCs w:val="24"/>
          <w:lang w:val="en"/>
        </w:rPr>
        <w:t xml:space="preserve">A </w:t>
      </w:r>
      <w:r w:rsidRPr="00344600">
        <w:rPr>
          <w:rFonts w:ascii="Arial" w:eastAsia="Times New Roman" w:hAnsi="Arial" w:cs="Arial"/>
          <w:b/>
          <w:bCs/>
          <w:color w:val="000000"/>
          <w:sz w:val="24"/>
          <w:szCs w:val="24"/>
          <w:lang w:val="en"/>
        </w:rPr>
        <w:t>signed letter dated within the past six months from your physician</w:t>
      </w:r>
      <w:r w:rsidRPr="00344600">
        <w:rPr>
          <w:rFonts w:ascii="Times New Roman" w:eastAsia="Times New Roman" w:hAnsi="Times New Roman" w:cs="Times New Roman"/>
          <w:color w:val="000000"/>
          <w:sz w:val="24"/>
          <w:szCs w:val="24"/>
          <w:lang w:val="en"/>
        </w:rPr>
        <w:t xml:space="preserve"> on his/her letterhead indicating the need for Physically Challenged Services. </w:t>
      </w:r>
    </w:p>
    <w:p w14:paraId="771F0E6D" w14:textId="77777777" w:rsidR="00344600" w:rsidRPr="00344600" w:rsidRDefault="00344600"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rPr>
      </w:pPr>
      <w:r w:rsidRPr="00344600">
        <w:rPr>
          <w:rFonts w:ascii="Times New Roman" w:eastAsia="Times New Roman" w:hAnsi="Times New Roman" w:cs="Times New Roman"/>
          <w:color w:val="000000"/>
          <w:sz w:val="24"/>
          <w:szCs w:val="24"/>
        </w:rPr>
        <w:t>2.</w:t>
      </w:r>
      <w:r w:rsidRPr="00344600">
        <w:rPr>
          <w:rFonts w:ascii="Times New Roman" w:eastAsia="Times New Roman" w:hAnsi="Times New Roman" w:cs="Times New Roman"/>
          <w:color w:val="000000"/>
          <w:sz w:val="14"/>
          <w:szCs w:val="14"/>
        </w:rPr>
        <w:t xml:space="preserve">      </w:t>
      </w:r>
      <w:r w:rsidRPr="00344600">
        <w:rPr>
          <w:rFonts w:ascii="Times New Roman" w:eastAsia="Times New Roman" w:hAnsi="Times New Roman" w:cs="Times New Roman"/>
          <w:color w:val="000000"/>
          <w:sz w:val="24"/>
          <w:szCs w:val="24"/>
          <w:lang w:val="en"/>
        </w:rPr>
        <w:t xml:space="preserve">A </w:t>
      </w:r>
      <w:r w:rsidRPr="00344600">
        <w:rPr>
          <w:rFonts w:ascii="Arial" w:eastAsia="Times New Roman" w:hAnsi="Arial" w:cs="Arial"/>
          <w:b/>
          <w:bCs/>
          <w:color w:val="000000"/>
          <w:sz w:val="24"/>
          <w:szCs w:val="24"/>
          <w:lang w:val="en"/>
        </w:rPr>
        <w:t>signed physician's prescription</w:t>
      </w:r>
      <w:r w:rsidRPr="00344600">
        <w:rPr>
          <w:rFonts w:ascii="Times New Roman" w:eastAsia="Times New Roman" w:hAnsi="Times New Roman" w:cs="Times New Roman"/>
          <w:color w:val="000000"/>
          <w:sz w:val="24"/>
          <w:szCs w:val="24"/>
          <w:lang w:val="en"/>
        </w:rPr>
        <w:t xml:space="preserve"> form indicating the need for Physically Challenged Services </w:t>
      </w:r>
      <w:r w:rsidR="00545C07">
        <w:rPr>
          <w:rFonts w:ascii="Times New Roman" w:eastAsia="Times New Roman" w:hAnsi="Times New Roman" w:cs="Times New Roman"/>
          <w:color w:val="000000"/>
          <w:sz w:val="24"/>
          <w:szCs w:val="24"/>
          <w:lang w:val="en"/>
        </w:rPr>
        <w:t xml:space="preserve">and </w:t>
      </w:r>
      <w:r w:rsidRPr="00344600">
        <w:rPr>
          <w:rFonts w:ascii="Times New Roman" w:eastAsia="Times New Roman" w:hAnsi="Times New Roman" w:cs="Times New Roman"/>
          <w:color w:val="000000"/>
          <w:sz w:val="24"/>
          <w:szCs w:val="24"/>
          <w:lang w:val="en"/>
        </w:rPr>
        <w:t xml:space="preserve">dated within the past six months. </w:t>
      </w:r>
    </w:p>
    <w:p w14:paraId="7D795E4F" w14:textId="67376DCC" w:rsidR="00344600" w:rsidRDefault="00344600"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lang w:val="en"/>
        </w:rPr>
      </w:pPr>
      <w:r w:rsidRPr="00344600">
        <w:rPr>
          <w:rFonts w:ascii="Times New Roman" w:eastAsia="Times New Roman" w:hAnsi="Times New Roman" w:cs="Times New Roman"/>
          <w:color w:val="000000"/>
          <w:sz w:val="24"/>
          <w:szCs w:val="24"/>
        </w:rPr>
        <w:t>3.</w:t>
      </w:r>
      <w:r w:rsidRPr="00344600">
        <w:rPr>
          <w:rFonts w:ascii="Times New Roman" w:eastAsia="Times New Roman" w:hAnsi="Times New Roman" w:cs="Times New Roman"/>
          <w:color w:val="000000"/>
          <w:sz w:val="14"/>
          <w:szCs w:val="14"/>
        </w:rPr>
        <w:t xml:space="preserve">      </w:t>
      </w:r>
      <w:r w:rsidRPr="00344600">
        <w:rPr>
          <w:rFonts w:ascii="Times New Roman" w:eastAsia="Times New Roman" w:hAnsi="Times New Roman" w:cs="Times New Roman"/>
          <w:color w:val="000000"/>
          <w:sz w:val="24"/>
          <w:szCs w:val="24"/>
          <w:lang w:val="en"/>
        </w:rPr>
        <w:t xml:space="preserve">A </w:t>
      </w:r>
      <w:r w:rsidRPr="00344600">
        <w:rPr>
          <w:rFonts w:ascii="Arial" w:eastAsia="Times New Roman" w:hAnsi="Arial" w:cs="Arial"/>
          <w:b/>
          <w:bCs/>
          <w:color w:val="000000"/>
          <w:sz w:val="24"/>
          <w:szCs w:val="24"/>
          <w:lang w:val="en"/>
        </w:rPr>
        <w:t>valid</w:t>
      </w:r>
      <w:r w:rsidRPr="00344600">
        <w:rPr>
          <w:rFonts w:ascii="Times New Roman" w:eastAsia="Times New Roman" w:hAnsi="Times New Roman" w:cs="Times New Roman"/>
          <w:color w:val="000000"/>
          <w:sz w:val="24"/>
          <w:szCs w:val="24"/>
          <w:lang w:val="en"/>
        </w:rPr>
        <w:t xml:space="preserve"> state-issued </w:t>
      </w:r>
      <w:r w:rsidRPr="00344600">
        <w:rPr>
          <w:rFonts w:ascii="Arial" w:eastAsia="Times New Roman" w:hAnsi="Arial" w:cs="Arial"/>
          <w:b/>
          <w:bCs/>
          <w:color w:val="000000"/>
          <w:sz w:val="24"/>
          <w:szCs w:val="24"/>
          <w:lang w:val="en"/>
        </w:rPr>
        <w:t>vehicle registration card</w:t>
      </w:r>
      <w:r w:rsidRPr="00344600">
        <w:rPr>
          <w:rFonts w:ascii="Times New Roman" w:eastAsia="Times New Roman" w:hAnsi="Times New Roman" w:cs="Times New Roman"/>
          <w:color w:val="000000"/>
          <w:sz w:val="24"/>
          <w:szCs w:val="24"/>
          <w:lang w:val="en"/>
        </w:rPr>
        <w:t xml:space="preserve"> with Physically Challenged endorsement.  (</w:t>
      </w:r>
      <w:r w:rsidR="005B4BAC">
        <w:rPr>
          <w:rFonts w:ascii="Times New Roman" w:eastAsia="Times New Roman" w:hAnsi="Times New Roman" w:cs="Times New Roman"/>
          <w:color w:val="000000"/>
          <w:sz w:val="24"/>
          <w:szCs w:val="24"/>
          <w:lang w:val="en"/>
        </w:rPr>
        <w:t>Note:  h</w:t>
      </w:r>
      <w:r w:rsidRPr="00344600">
        <w:rPr>
          <w:rFonts w:ascii="Times New Roman" w:eastAsia="Times New Roman" w:hAnsi="Times New Roman" w:cs="Times New Roman"/>
          <w:color w:val="000000"/>
          <w:sz w:val="24"/>
          <w:szCs w:val="24"/>
          <w:lang w:val="en"/>
        </w:rPr>
        <w:t>andica</w:t>
      </w:r>
      <w:r w:rsidR="00545C07">
        <w:rPr>
          <w:rFonts w:ascii="Times New Roman" w:eastAsia="Times New Roman" w:hAnsi="Times New Roman" w:cs="Times New Roman"/>
          <w:color w:val="000000"/>
          <w:sz w:val="24"/>
          <w:szCs w:val="24"/>
          <w:lang w:val="en"/>
        </w:rPr>
        <w:t xml:space="preserve">pped car placards are not a suitable substitute and </w:t>
      </w:r>
      <w:r w:rsidR="005B4BAC">
        <w:rPr>
          <w:rFonts w:ascii="Times New Roman" w:eastAsia="Times New Roman" w:hAnsi="Times New Roman" w:cs="Times New Roman"/>
          <w:color w:val="000000"/>
          <w:sz w:val="24"/>
          <w:szCs w:val="24"/>
          <w:lang w:val="en"/>
        </w:rPr>
        <w:t xml:space="preserve">will not </w:t>
      </w:r>
      <w:r w:rsidR="00764CEF">
        <w:rPr>
          <w:rFonts w:ascii="Times New Roman" w:eastAsia="Times New Roman" w:hAnsi="Times New Roman" w:cs="Times New Roman"/>
          <w:color w:val="000000"/>
          <w:sz w:val="24"/>
          <w:szCs w:val="24"/>
          <w:lang w:val="en"/>
        </w:rPr>
        <w:t xml:space="preserve">be </w:t>
      </w:r>
      <w:r w:rsidR="005B4BAC">
        <w:rPr>
          <w:rFonts w:ascii="Times New Roman" w:eastAsia="Times New Roman" w:hAnsi="Times New Roman" w:cs="Times New Roman"/>
          <w:color w:val="000000"/>
          <w:sz w:val="24"/>
          <w:szCs w:val="24"/>
          <w:lang w:val="en"/>
        </w:rPr>
        <w:t>accepted</w:t>
      </w:r>
      <w:r w:rsidRPr="00344600">
        <w:rPr>
          <w:rFonts w:ascii="Times New Roman" w:eastAsia="Times New Roman" w:hAnsi="Times New Roman" w:cs="Times New Roman"/>
          <w:color w:val="000000"/>
          <w:sz w:val="24"/>
          <w:szCs w:val="24"/>
          <w:lang w:val="en"/>
        </w:rPr>
        <w:t xml:space="preserve">.) </w:t>
      </w:r>
    </w:p>
    <w:p w14:paraId="547C1C53" w14:textId="3857879A" w:rsidR="008141DD" w:rsidRDefault="008141DD"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lang w:val="en"/>
        </w:rPr>
      </w:pPr>
    </w:p>
    <w:p w14:paraId="10F9E48F" w14:textId="77777777" w:rsidR="008141DD" w:rsidRDefault="008141DD"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lang w:val="en"/>
        </w:rPr>
      </w:pPr>
    </w:p>
    <w:p w14:paraId="34240080" w14:textId="77777777" w:rsidR="005B4BAC" w:rsidRPr="005B4BAC" w:rsidRDefault="005B4BAC" w:rsidP="005B4BAC">
      <w:pPr>
        <w:tabs>
          <w:tab w:val="num" w:pos="720"/>
        </w:tabs>
        <w:spacing w:before="100" w:beforeAutospacing="1" w:after="100" w:afterAutospacing="1" w:line="225" w:lineRule="atLeast"/>
        <w:ind w:left="405" w:hanging="360"/>
        <w:jc w:val="center"/>
        <w:rPr>
          <w:rFonts w:ascii="Times New Roman" w:eastAsia="Times New Roman" w:hAnsi="Times New Roman" w:cs="Times New Roman"/>
          <w:b/>
          <w:color w:val="000000"/>
          <w:sz w:val="24"/>
          <w:szCs w:val="24"/>
          <w:lang w:val="en"/>
        </w:rPr>
      </w:pPr>
      <w:r w:rsidRPr="005B4BAC">
        <w:rPr>
          <w:rFonts w:ascii="Times New Roman" w:eastAsia="Times New Roman" w:hAnsi="Times New Roman" w:cs="Times New Roman"/>
          <w:b/>
          <w:color w:val="000000"/>
          <w:sz w:val="24"/>
          <w:szCs w:val="24"/>
          <w:lang w:val="en"/>
        </w:rPr>
        <w:lastRenderedPageBreak/>
        <w:t>Requests for Physically Challenged Services</w:t>
      </w:r>
      <w:r w:rsidR="006F360C">
        <w:rPr>
          <w:rFonts w:ascii="Times New Roman" w:eastAsia="Times New Roman" w:hAnsi="Times New Roman" w:cs="Times New Roman"/>
          <w:b/>
          <w:color w:val="000000"/>
          <w:sz w:val="24"/>
          <w:szCs w:val="24"/>
          <w:lang w:val="en"/>
        </w:rPr>
        <w:t xml:space="preserve"> Received after June 3rd</w:t>
      </w:r>
    </w:p>
    <w:p w14:paraId="6433F575" w14:textId="77777777" w:rsidR="00545C07" w:rsidRPr="00DB2440" w:rsidRDefault="005B4BAC" w:rsidP="00DB2440">
      <w:pPr>
        <w:rPr>
          <w:rFonts w:ascii="Times New Roman" w:hAnsi="Times New Roman" w:cs="Times New Roman"/>
          <w:bCs/>
          <w:sz w:val="24"/>
          <w:szCs w:val="24"/>
        </w:rPr>
      </w:pPr>
      <w:r w:rsidRPr="005B4BAC">
        <w:rPr>
          <w:rFonts w:ascii="Times New Roman" w:hAnsi="Times New Roman" w:cs="Times New Roman"/>
          <w:bCs/>
          <w:sz w:val="24"/>
          <w:szCs w:val="24"/>
        </w:rPr>
        <w:t>Delegates w</w:t>
      </w:r>
      <w:r w:rsidR="006F360C">
        <w:rPr>
          <w:rFonts w:ascii="Times New Roman" w:hAnsi="Times New Roman" w:cs="Times New Roman"/>
          <w:bCs/>
          <w:sz w:val="24"/>
          <w:szCs w:val="24"/>
        </w:rPr>
        <w:t xml:space="preserve">ho </w:t>
      </w:r>
      <w:r w:rsidRPr="005B4BAC">
        <w:rPr>
          <w:rFonts w:ascii="Times New Roman" w:hAnsi="Times New Roman" w:cs="Times New Roman"/>
          <w:bCs/>
          <w:sz w:val="24"/>
          <w:szCs w:val="24"/>
        </w:rPr>
        <w:t xml:space="preserve">wish to register for Physically Challenged services </w:t>
      </w:r>
      <w:r w:rsidR="006F360C">
        <w:rPr>
          <w:rFonts w:ascii="Times New Roman" w:hAnsi="Times New Roman" w:cs="Times New Roman"/>
          <w:bCs/>
          <w:sz w:val="24"/>
          <w:szCs w:val="24"/>
        </w:rPr>
        <w:t>after June 3</w:t>
      </w:r>
      <w:r w:rsidR="006F360C" w:rsidRPr="006F360C">
        <w:rPr>
          <w:rFonts w:ascii="Times New Roman" w:hAnsi="Times New Roman" w:cs="Times New Roman"/>
          <w:bCs/>
          <w:sz w:val="24"/>
          <w:szCs w:val="24"/>
          <w:vertAlign w:val="superscript"/>
        </w:rPr>
        <w:t>rd</w:t>
      </w:r>
      <w:r w:rsidR="006F360C">
        <w:rPr>
          <w:rFonts w:ascii="Times New Roman" w:hAnsi="Times New Roman" w:cs="Times New Roman"/>
          <w:bCs/>
          <w:sz w:val="24"/>
          <w:szCs w:val="24"/>
        </w:rPr>
        <w:t xml:space="preserve"> </w:t>
      </w:r>
      <w:r w:rsidR="00DB2440">
        <w:rPr>
          <w:rFonts w:ascii="Times New Roman" w:hAnsi="Times New Roman" w:cs="Times New Roman"/>
          <w:bCs/>
          <w:sz w:val="24"/>
          <w:szCs w:val="24"/>
        </w:rPr>
        <w:t xml:space="preserve">must provide one of the three documents described above and </w:t>
      </w:r>
      <w:r w:rsidR="006F360C">
        <w:rPr>
          <w:rFonts w:ascii="Times New Roman" w:hAnsi="Times New Roman" w:cs="Times New Roman"/>
          <w:bCs/>
          <w:sz w:val="24"/>
          <w:szCs w:val="24"/>
        </w:rPr>
        <w:t>will be accommodated as space on vehicles and RA floor seating areas permits.  Delegate</w:t>
      </w:r>
      <w:r w:rsidR="00764CEF">
        <w:rPr>
          <w:rFonts w:ascii="Times New Roman" w:hAnsi="Times New Roman" w:cs="Times New Roman"/>
          <w:bCs/>
          <w:sz w:val="24"/>
          <w:szCs w:val="24"/>
        </w:rPr>
        <w:t>s</w:t>
      </w:r>
      <w:r w:rsidR="006F360C">
        <w:rPr>
          <w:rFonts w:ascii="Times New Roman" w:hAnsi="Times New Roman" w:cs="Times New Roman"/>
          <w:bCs/>
          <w:sz w:val="24"/>
          <w:szCs w:val="24"/>
        </w:rPr>
        <w:t xml:space="preserve"> who sustain injuries on site </w:t>
      </w:r>
      <w:r w:rsidRPr="005B4BAC">
        <w:rPr>
          <w:rFonts w:ascii="Times New Roman" w:hAnsi="Times New Roman" w:cs="Times New Roman"/>
          <w:bCs/>
          <w:sz w:val="24"/>
          <w:szCs w:val="24"/>
        </w:rPr>
        <w:t>will</w:t>
      </w:r>
      <w:r w:rsidR="006F360C">
        <w:rPr>
          <w:rFonts w:ascii="Times New Roman" w:hAnsi="Times New Roman" w:cs="Times New Roman"/>
          <w:bCs/>
          <w:sz w:val="24"/>
          <w:szCs w:val="24"/>
        </w:rPr>
        <w:t xml:space="preserve"> be ask</w:t>
      </w:r>
      <w:r w:rsidR="00695F4D">
        <w:rPr>
          <w:rFonts w:ascii="Times New Roman" w:hAnsi="Times New Roman" w:cs="Times New Roman"/>
          <w:bCs/>
          <w:sz w:val="24"/>
          <w:szCs w:val="24"/>
        </w:rPr>
        <w:t>ed to provide written confirmation</w:t>
      </w:r>
      <w:r w:rsidR="006F360C">
        <w:rPr>
          <w:rFonts w:ascii="Times New Roman" w:hAnsi="Times New Roman" w:cs="Times New Roman"/>
          <w:bCs/>
          <w:sz w:val="24"/>
          <w:szCs w:val="24"/>
        </w:rPr>
        <w:t xml:space="preserve"> from </w:t>
      </w:r>
      <w:r w:rsidR="00695F4D">
        <w:rPr>
          <w:rFonts w:ascii="Times New Roman" w:hAnsi="Times New Roman" w:cs="Times New Roman"/>
          <w:bCs/>
          <w:sz w:val="24"/>
          <w:szCs w:val="24"/>
        </w:rPr>
        <w:t xml:space="preserve">NEA’s First Aid office or </w:t>
      </w:r>
      <w:r w:rsidR="006F360C">
        <w:rPr>
          <w:rFonts w:ascii="Times New Roman" w:hAnsi="Times New Roman" w:cs="Times New Roman"/>
          <w:bCs/>
          <w:sz w:val="24"/>
          <w:szCs w:val="24"/>
        </w:rPr>
        <w:t>a</w:t>
      </w:r>
      <w:r w:rsidRPr="005B4BAC">
        <w:rPr>
          <w:rFonts w:ascii="Times New Roman" w:hAnsi="Times New Roman" w:cs="Times New Roman"/>
          <w:bCs/>
          <w:sz w:val="24"/>
          <w:szCs w:val="24"/>
        </w:rPr>
        <w:t xml:space="preserve"> local health care provider unless the condition/injury is obvious (a broken leg, for example).</w:t>
      </w:r>
    </w:p>
    <w:p w14:paraId="385C63DE" w14:textId="77777777" w:rsidR="00344600" w:rsidRPr="00344600" w:rsidRDefault="00344600" w:rsidP="00344600">
      <w:pPr>
        <w:spacing w:before="100" w:beforeAutospacing="1" w:after="100" w:afterAutospacing="1" w:line="225" w:lineRule="atLeast"/>
        <w:jc w:val="center"/>
        <w:rPr>
          <w:rFonts w:ascii="Times New Roman" w:eastAsia="Times New Roman" w:hAnsi="Times New Roman" w:cs="Times New Roman"/>
          <w:b/>
          <w:bCs/>
          <w:color w:val="000000"/>
          <w:sz w:val="24"/>
          <w:szCs w:val="24"/>
        </w:rPr>
      </w:pPr>
      <w:r w:rsidRPr="00344600">
        <w:rPr>
          <w:rFonts w:ascii="Times New Roman" w:eastAsia="Times New Roman" w:hAnsi="Times New Roman" w:cs="Times New Roman"/>
          <w:b/>
          <w:bCs/>
          <w:color w:val="000000"/>
          <w:sz w:val="24"/>
          <w:szCs w:val="24"/>
          <w:lang w:val="en"/>
        </w:rPr>
        <w:t>Transportation for Physically Challenged Delegates</w:t>
      </w:r>
    </w:p>
    <w:p w14:paraId="4B7017BC" w14:textId="77777777" w:rsidR="00DB2440" w:rsidRPr="00344600" w:rsidRDefault="00344600" w:rsidP="00DB2440">
      <w:pPr>
        <w:spacing w:before="100" w:beforeAutospacing="1" w:after="100" w:afterAutospacing="1" w:line="225" w:lineRule="atLeast"/>
        <w:rPr>
          <w:rFonts w:ascii="Times New Roman" w:eastAsia="Times New Roman" w:hAnsi="Times New Roman" w:cs="Times New Roman"/>
          <w:color w:val="000000"/>
          <w:sz w:val="24"/>
          <w:szCs w:val="24"/>
        </w:rPr>
      </w:pPr>
      <w:r w:rsidRPr="00344600">
        <w:rPr>
          <w:rFonts w:ascii="Times New Roman" w:eastAsia="Times New Roman" w:hAnsi="Times New Roman" w:cs="Times New Roman"/>
          <w:color w:val="000000"/>
          <w:sz w:val="24"/>
          <w:szCs w:val="24"/>
          <w:lang w:val="en"/>
        </w:rPr>
        <w:t xml:space="preserve">To receive transportation services, delegates who qualify for Physically Challenged Services must </w:t>
      </w:r>
      <w:r w:rsidR="00DB2440" w:rsidRPr="00344600">
        <w:rPr>
          <w:rFonts w:ascii="Arial" w:eastAsia="Times New Roman" w:hAnsi="Arial" w:cs="Arial"/>
          <w:b/>
          <w:bCs/>
          <w:color w:val="000000"/>
          <w:sz w:val="24"/>
          <w:szCs w:val="24"/>
          <w:lang w:val="en"/>
        </w:rPr>
        <w:t>submit your request via the online</w:t>
      </w:r>
      <w:r w:rsidR="00DB2440" w:rsidRPr="00344600">
        <w:rPr>
          <w:rFonts w:ascii="Times New Roman" w:eastAsia="Times New Roman" w:hAnsi="Times New Roman" w:cs="Times New Roman"/>
          <w:color w:val="000000"/>
          <w:sz w:val="24"/>
          <w:szCs w:val="24"/>
          <w:lang w:val="en"/>
        </w:rPr>
        <w:t xml:space="preserve"> </w:t>
      </w:r>
      <w:hyperlink r:id="rId6" w:history="1">
        <w:r w:rsidR="00DB2440" w:rsidRPr="00344600">
          <w:rPr>
            <w:rStyle w:val="Hyperlink"/>
            <w:rFonts w:ascii="Times New Roman" w:eastAsia="Times New Roman" w:hAnsi="Times New Roman" w:cs="Times New Roman"/>
            <w:sz w:val="24"/>
            <w:szCs w:val="24"/>
            <w:highlight w:val="yellow"/>
            <w:lang w:val="en"/>
          </w:rPr>
          <w:t>Physically Challenged Delegates Request Form</w:t>
        </w:r>
      </w:hyperlink>
      <w:r w:rsidR="00DB2440" w:rsidRPr="00344600">
        <w:rPr>
          <w:rFonts w:ascii="Times New Roman" w:eastAsia="Times New Roman" w:hAnsi="Times New Roman" w:cs="Times New Roman"/>
          <w:color w:val="000000"/>
          <w:sz w:val="24"/>
          <w:szCs w:val="24"/>
          <w:lang w:val="en"/>
        </w:rPr>
        <w:t xml:space="preserve"> </w:t>
      </w:r>
      <w:r w:rsidR="00DB2440">
        <w:rPr>
          <w:rFonts w:ascii="Arial" w:eastAsia="Times New Roman" w:hAnsi="Arial" w:cs="Arial"/>
          <w:b/>
          <w:bCs/>
          <w:color w:val="000000"/>
          <w:sz w:val="24"/>
          <w:szCs w:val="24"/>
          <w:lang w:val="en"/>
        </w:rPr>
        <w:t>by June 3, 20</w:t>
      </w:r>
      <w:r w:rsidR="005F5BAF">
        <w:rPr>
          <w:rFonts w:ascii="Arial" w:eastAsia="Times New Roman" w:hAnsi="Arial" w:cs="Arial"/>
          <w:b/>
          <w:bCs/>
          <w:color w:val="000000"/>
          <w:sz w:val="24"/>
          <w:szCs w:val="24"/>
          <w:lang w:val="en"/>
        </w:rPr>
        <w:t>22</w:t>
      </w:r>
      <w:r w:rsidR="00DB2440" w:rsidRPr="00344600">
        <w:rPr>
          <w:rFonts w:ascii="Arial" w:eastAsia="Times New Roman" w:hAnsi="Arial" w:cs="Arial"/>
          <w:b/>
          <w:bCs/>
          <w:color w:val="000000"/>
          <w:sz w:val="24"/>
          <w:szCs w:val="24"/>
          <w:lang w:val="en"/>
        </w:rPr>
        <w:t>.</w:t>
      </w:r>
    </w:p>
    <w:p w14:paraId="264B6A34" w14:textId="77777777" w:rsidR="00344600" w:rsidRPr="00695F4D" w:rsidRDefault="00DB2440" w:rsidP="00545C07">
      <w:pPr>
        <w:spacing w:before="100" w:beforeAutospacing="1" w:after="100" w:afterAutospacing="1" w:line="225" w:lineRule="atLeast"/>
        <w:rPr>
          <w:rFonts w:ascii="Tahoma" w:eastAsia="Times New Roman" w:hAnsi="Tahoma" w:cs="Tahoma"/>
          <w:i/>
          <w:color w:val="000000"/>
          <w:sz w:val="16"/>
          <w:szCs w:val="16"/>
        </w:rPr>
      </w:pPr>
      <w:r>
        <w:rPr>
          <w:rFonts w:ascii="Times New Roman" w:eastAsia="Times New Roman" w:hAnsi="Times New Roman" w:cs="Times New Roman"/>
          <w:color w:val="000000"/>
          <w:sz w:val="24"/>
          <w:szCs w:val="24"/>
          <w:lang w:val="en"/>
        </w:rPr>
        <w:t xml:space="preserve">Transportation </w:t>
      </w:r>
      <w:r w:rsidR="00344600" w:rsidRPr="00344600">
        <w:rPr>
          <w:rFonts w:ascii="Times New Roman" w:eastAsia="Times New Roman" w:hAnsi="Times New Roman" w:cs="Times New Roman"/>
          <w:color w:val="000000"/>
          <w:sz w:val="24"/>
          <w:szCs w:val="24"/>
          <w:lang w:val="en"/>
        </w:rPr>
        <w:t xml:space="preserve">is provided for official Annual Meeting events only and does not include airport transfers. </w:t>
      </w:r>
      <w:r w:rsidR="00A82587">
        <w:rPr>
          <w:rFonts w:ascii="Times New Roman" w:eastAsia="Times New Roman" w:hAnsi="Times New Roman" w:cs="Times New Roman"/>
          <w:color w:val="000000"/>
          <w:sz w:val="24"/>
          <w:szCs w:val="24"/>
          <w:lang w:val="en"/>
        </w:rPr>
        <w:t xml:space="preserve"> PC Transportation follows t</w:t>
      </w:r>
      <w:r w:rsidR="00695F4D">
        <w:rPr>
          <w:rFonts w:ascii="Times New Roman" w:eastAsia="Times New Roman" w:hAnsi="Times New Roman" w:cs="Times New Roman"/>
          <w:color w:val="000000"/>
          <w:sz w:val="24"/>
          <w:szCs w:val="24"/>
          <w:lang w:val="en"/>
        </w:rPr>
        <w:t>he regular NEA shuttle schedule which includes limited service for the HCR Awards Program on July 3</w:t>
      </w:r>
      <w:r w:rsidR="00695F4D" w:rsidRPr="00695F4D">
        <w:rPr>
          <w:rFonts w:ascii="Times New Roman" w:eastAsia="Times New Roman" w:hAnsi="Times New Roman" w:cs="Times New Roman"/>
          <w:color w:val="000000"/>
          <w:sz w:val="24"/>
          <w:szCs w:val="24"/>
          <w:vertAlign w:val="superscript"/>
          <w:lang w:val="en"/>
        </w:rPr>
        <w:t>rd</w:t>
      </w:r>
      <w:r w:rsidR="00695F4D">
        <w:rPr>
          <w:rFonts w:ascii="Times New Roman" w:eastAsia="Times New Roman" w:hAnsi="Times New Roman" w:cs="Times New Roman"/>
          <w:color w:val="000000"/>
          <w:sz w:val="24"/>
          <w:szCs w:val="24"/>
          <w:lang w:val="en"/>
        </w:rPr>
        <w:t xml:space="preserve">.  </w:t>
      </w:r>
      <w:r w:rsidR="00A82587" w:rsidRPr="00695F4D">
        <w:rPr>
          <w:rFonts w:ascii="Times New Roman" w:eastAsia="Times New Roman" w:hAnsi="Times New Roman" w:cs="Times New Roman"/>
          <w:i/>
          <w:color w:val="000000"/>
          <w:sz w:val="24"/>
          <w:szCs w:val="24"/>
          <w:lang w:val="en"/>
        </w:rPr>
        <w:t>See the Physically Challenged Shuttle Brochure for details.</w:t>
      </w:r>
    </w:p>
    <w:p w14:paraId="36361DBD" w14:textId="03912096" w:rsidR="00344600" w:rsidRPr="00A82587" w:rsidRDefault="000B5175" w:rsidP="00344600">
      <w:pPr>
        <w:spacing w:before="100" w:beforeAutospacing="1" w:after="100" w:afterAutospacing="1" w:line="225" w:lineRule="atLeast"/>
        <w:jc w:val="center"/>
        <w:rPr>
          <w:rFonts w:ascii="Tahoma" w:eastAsia="Times New Roman" w:hAnsi="Tahoma" w:cs="Tahoma"/>
          <w:b/>
          <w:color w:val="000000"/>
          <w:sz w:val="16"/>
          <w:szCs w:val="16"/>
        </w:rPr>
      </w:pPr>
      <w:r>
        <w:fldChar w:fldCharType="begin"/>
      </w:r>
      <w:ins w:id="0" w:author="Reed, Timothy [NEA-CFC]" w:date="2022-06-23T11:21:00Z">
        <w:r>
          <w:instrText>HYPERLINK "https://www.nea.org/sites/default/files/2022-06/2022%20PC%20Shuttle%20Brochure.pdf"</w:instrText>
        </w:r>
      </w:ins>
      <w:del w:id="1" w:author="Reed, Timothy [NEA-CFC]" w:date="2022-06-23T11:21:00Z">
        <w:r w:rsidDel="000B5175">
          <w:delInstrText>HYPERLINK "https://insidenea.nea.org/Departments/CFM/AM18/Documents/RA%202018%20PC%20Bus%20Brochure_v4.pdf"</w:delInstrText>
        </w:r>
      </w:del>
      <w:r>
        <w:fldChar w:fldCharType="separate"/>
      </w:r>
      <w:r w:rsidR="00344600" w:rsidRPr="00A82587">
        <w:rPr>
          <w:rFonts w:ascii="Times New Roman" w:eastAsia="Times New Roman" w:hAnsi="Times New Roman" w:cs="Times New Roman"/>
          <w:b/>
          <w:color w:val="000080"/>
          <w:sz w:val="24"/>
          <w:szCs w:val="24"/>
          <w:highlight w:val="yellow"/>
          <w:lang w:val="en"/>
        </w:rPr>
        <w:t>Physically Challenged Shuttle Brochure</w:t>
      </w:r>
      <w:r>
        <w:rPr>
          <w:rFonts w:ascii="Times New Roman" w:eastAsia="Times New Roman" w:hAnsi="Times New Roman" w:cs="Times New Roman"/>
          <w:b/>
          <w:color w:val="000080"/>
          <w:sz w:val="24"/>
          <w:szCs w:val="24"/>
          <w:highlight w:val="yellow"/>
          <w:lang w:val="en"/>
        </w:rPr>
        <w:fldChar w:fldCharType="end"/>
      </w:r>
    </w:p>
    <w:p w14:paraId="551FB520" w14:textId="77777777" w:rsidR="00344600" w:rsidRPr="00344600" w:rsidRDefault="00344600" w:rsidP="00545C07">
      <w:pPr>
        <w:spacing w:before="100" w:beforeAutospacing="1" w:after="100" w:afterAutospacing="1" w:line="225" w:lineRule="atLeast"/>
        <w:rPr>
          <w:rFonts w:ascii="Times New Roman" w:eastAsia="Times New Roman" w:hAnsi="Times New Roman" w:cs="Times New Roman"/>
          <w:color w:val="000000"/>
          <w:sz w:val="24"/>
          <w:szCs w:val="24"/>
          <w:lang w:val="en"/>
        </w:rPr>
      </w:pPr>
      <w:r w:rsidRPr="00344600">
        <w:rPr>
          <w:rFonts w:ascii="Times New Roman" w:eastAsia="Times New Roman" w:hAnsi="Times New Roman" w:cs="Times New Roman"/>
          <w:b/>
          <w:bCs/>
          <w:color w:val="000000"/>
          <w:sz w:val="24"/>
          <w:szCs w:val="24"/>
          <w:lang w:val="en"/>
        </w:rPr>
        <w:t xml:space="preserve">Transportation is limited to qualifying delegates only </w:t>
      </w:r>
      <w:r w:rsidRPr="00344600">
        <w:rPr>
          <w:rFonts w:ascii="Times New Roman" w:eastAsia="Times New Roman" w:hAnsi="Times New Roman" w:cs="Times New Roman"/>
          <w:color w:val="000000"/>
          <w:sz w:val="24"/>
          <w:szCs w:val="24"/>
          <w:lang w:val="en"/>
        </w:rPr>
        <w:t xml:space="preserve">(not former delegates, friends, family, and guests). If a companion is required to assist a delegate, a physician's note indicating that need and dated within the last six months, is required. If you travel with medical equipment, you may want to have your physician recommend a travel companion. NEA or the Shuttle bus staff are not responsible for carrying medical equipment or other personal items. </w:t>
      </w:r>
    </w:p>
    <w:p w14:paraId="3C7461D2" w14:textId="77777777" w:rsidR="00344600" w:rsidRPr="00344600" w:rsidRDefault="00344600" w:rsidP="00545C07">
      <w:pPr>
        <w:spacing w:before="100" w:beforeAutospacing="1" w:after="100" w:afterAutospacing="1" w:line="225" w:lineRule="atLeast"/>
        <w:rPr>
          <w:rFonts w:ascii="Times New Roman" w:eastAsia="Times New Roman" w:hAnsi="Times New Roman" w:cs="Times New Roman"/>
          <w:color w:val="000000"/>
          <w:sz w:val="24"/>
          <w:szCs w:val="24"/>
        </w:rPr>
      </w:pPr>
      <w:r w:rsidRPr="00344600">
        <w:rPr>
          <w:rFonts w:ascii="Times New Roman" w:eastAsia="Times New Roman" w:hAnsi="Times New Roman" w:cs="Times New Roman"/>
          <w:b/>
          <w:bCs/>
          <w:color w:val="000000"/>
          <w:sz w:val="24"/>
          <w:szCs w:val="24"/>
          <w:lang w:val="en"/>
        </w:rPr>
        <w:t>RA Seating Options for Physically Challenged Delegates</w:t>
      </w:r>
      <w:r w:rsidRPr="00344600">
        <w:rPr>
          <w:rFonts w:ascii="Times New Roman" w:eastAsia="Times New Roman" w:hAnsi="Times New Roman" w:cs="Times New Roman"/>
          <w:b/>
          <w:bCs/>
          <w:color w:val="000000"/>
          <w:sz w:val="24"/>
          <w:szCs w:val="24"/>
          <w:lang w:val="en"/>
        </w:rPr>
        <w:br/>
      </w:r>
      <w:r w:rsidRPr="00344600">
        <w:rPr>
          <w:rFonts w:ascii="Times New Roman" w:eastAsia="Times New Roman" w:hAnsi="Times New Roman" w:cs="Times New Roman"/>
          <w:b/>
          <w:bCs/>
          <w:color w:val="000000"/>
          <w:sz w:val="24"/>
          <w:szCs w:val="24"/>
          <w:lang w:val="en"/>
        </w:rPr>
        <w:br/>
      </w:r>
      <w:r w:rsidRPr="00344600">
        <w:rPr>
          <w:rFonts w:ascii="Times New Roman" w:eastAsia="Times New Roman" w:hAnsi="Times New Roman" w:cs="Times New Roman"/>
          <w:color w:val="000000"/>
          <w:sz w:val="24"/>
          <w:szCs w:val="24"/>
          <w:lang w:val="en"/>
        </w:rPr>
        <w:t xml:space="preserve">Physically Challenged delegates have an option to be seated with their state delegations or in the Physically Challenged designated area. </w:t>
      </w:r>
      <w:r w:rsidRPr="00CA5A66">
        <w:rPr>
          <w:rFonts w:ascii="Times New Roman" w:eastAsia="Times New Roman" w:hAnsi="Times New Roman" w:cs="Times New Roman"/>
          <w:color w:val="000000"/>
          <w:sz w:val="24"/>
          <w:szCs w:val="24"/>
          <w:u w:val="single"/>
          <w:lang w:val="en"/>
        </w:rPr>
        <w:t>To guarantee seating with your state delegation,</w:t>
      </w:r>
      <w:r w:rsidRPr="00344600">
        <w:rPr>
          <w:rFonts w:ascii="Times New Roman" w:eastAsia="Times New Roman" w:hAnsi="Times New Roman" w:cs="Times New Roman"/>
          <w:color w:val="000000"/>
          <w:sz w:val="24"/>
          <w:szCs w:val="24"/>
          <w:lang w:val="en"/>
        </w:rPr>
        <w:t xml:space="preserve"> you must </w:t>
      </w:r>
      <w:r w:rsidRPr="00344600">
        <w:rPr>
          <w:rFonts w:ascii="Arial" w:eastAsia="Times New Roman" w:hAnsi="Arial" w:cs="Arial"/>
          <w:b/>
          <w:bCs/>
          <w:color w:val="000000"/>
          <w:sz w:val="24"/>
          <w:szCs w:val="24"/>
          <w:lang w:val="en"/>
        </w:rPr>
        <w:t>submit your request via the online</w:t>
      </w:r>
      <w:r w:rsidRPr="00344600">
        <w:rPr>
          <w:rFonts w:ascii="Times New Roman" w:eastAsia="Times New Roman" w:hAnsi="Times New Roman" w:cs="Times New Roman"/>
          <w:color w:val="000000"/>
          <w:sz w:val="24"/>
          <w:szCs w:val="24"/>
          <w:lang w:val="en"/>
        </w:rPr>
        <w:t xml:space="preserve"> </w:t>
      </w:r>
      <w:hyperlink r:id="rId7" w:history="1">
        <w:r w:rsidRPr="00344600">
          <w:rPr>
            <w:rStyle w:val="Hyperlink"/>
            <w:rFonts w:ascii="Times New Roman" w:eastAsia="Times New Roman" w:hAnsi="Times New Roman" w:cs="Times New Roman"/>
            <w:sz w:val="24"/>
            <w:szCs w:val="24"/>
            <w:highlight w:val="yellow"/>
            <w:lang w:val="en"/>
          </w:rPr>
          <w:t>Physically Challenged Delegates Request Form</w:t>
        </w:r>
      </w:hyperlink>
      <w:r w:rsidRPr="00344600">
        <w:rPr>
          <w:rFonts w:ascii="Times New Roman" w:eastAsia="Times New Roman" w:hAnsi="Times New Roman" w:cs="Times New Roman"/>
          <w:color w:val="000000"/>
          <w:sz w:val="24"/>
          <w:szCs w:val="24"/>
          <w:lang w:val="en"/>
        </w:rPr>
        <w:t xml:space="preserve"> </w:t>
      </w:r>
      <w:r>
        <w:rPr>
          <w:rFonts w:ascii="Arial" w:eastAsia="Times New Roman" w:hAnsi="Arial" w:cs="Arial"/>
          <w:b/>
          <w:bCs/>
          <w:color w:val="000000"/>
          <w:sz w:val="24"/>
          <w:szCs w:val="24"/>
          <w:lang w:val="en"/>
        </w:rPr>
        <w:t>by June 3, 20</w:t>
      </w:r>
      <w:r w:rsidR="005F5BAF">
        <w:rPr>
          <w:rFonts w:ascii="Arial" w:eastAsia="Times New Roman" w:hAnsi="Arial" w:cs="Arial"/>
          <w:b/>
          <w:bCs/>
          <w:color w:val="000000"/>
          <w:sz w:val="24"/>
          <w:szCs w:val="24"/>
          <w:lang w:val="en"/>
        </w:rPr>
        <w:t>22</w:t>
      </w:r>
      <w:r w:rsidRPr="00344600">
        <w:rPr>
          <w:rFonts w:ascii="Arial" w:eastAsia="Times New Roman" w:hAnsi="Arial" w:cs="Arial"/>
          <w:b/>
          <w:bCs/>
          <w:color w:val="000000"/>
          <w:sz w:val="24"/>
          <w:szCs w:val="24"/>
          <w:lang w:val="en"/>
        </w:rPr>
        <w:t>.</w:t>
      </w:r>
    </w:p>
    <w:p w14:paraId="57D97CEB" w14:textId="2E623EF9" w:rsidR="00344600" w:rsidRPr="00CA5A66" w:rsidRDefault="00344600" w:rsidP="00545C07">
      <w:pPr>
        <w:spacing w:before="100" w:beforeAutospacing="1" w:after="100" w:afterAutospacing="1" w:line="225" w:lineRule="atLeast"/>
        <w:rPr>
          <w:rFonts w:ascii="Times New Roman" w:eastAsia="Times New Roman" w:hAnsi="Times New Roman" w:cs="Times New Roman"/>
          <w:color w:val="000000"/>
          <w:sz w:val="24"/>
          <w:szCs w:val="24"/>
          <w:u w:val="single"/>
        </w:rPr>
      </w:pPr>
      <w:r w:rsidRPr="00CA5A66">
        <w:rPr>
          <w:rFonts w:ascii="Times New Roman" w:eastAsia="Times New Roman" w:hAnsi="Times New Roman" w:cs="Times New Roman"/>
          <w:color w:val="000000"/>
          <w:sz w:val="24"/>
          <w:szCs w:val="24"/>
          <w:u w:val="single"/>
          <w:lang w:val="en"/>
        </w:rPr>
        <w:t xml:space="preserve">To comply with </w:t>
      </w:r>
      <w:r w:rsidR="00547054">
        <w:rPr>
          <w:rFonts w:ascii="Times New Roman" w:eastAsia="Times New Roman" w:hAnsi="Times New Roman" w:cs="Times New Roman"/>
          <w:color w:val="000000"/>
          <w:sz w:val="24"/>
          <w:szCs w:val="24"/>
          <w:u w:val="single"/>
          <w:lang w:val="en"/>
        </w:rPr>
        <w:t>social distancing requirements, there will be</w:t>
      </w:r>
      <w:r w:rsidRPr="00CA5A66">
        <w:rPr>
          <w:rFonts w:ascii="Times New Roman" w:eastAsia="Times New Roman" w:hAnsi="Times New Roman" w:cs="Times New Roman"/>
          <w:color w:val="000000"/>
          <w:sz w:val="24"/>
          <w:szCs w:val="24"/>
          <w:u w:val="single"/>
          <w:lang w:val="en"/>
        </w:rPr>
        <w:t xml:space="preserve"> one table </w:t>
      </w:r>
      <w:r w:rsidR="00547054">
        <w:rPr>
          <w:rFonts w:ascii="Times New Roman" w:eastAsia="Times New Roman" w:hAnsi="Times New Roman" w:cs="Times New Roman"/>
          <w:color w:val="000000"/>
          <w:sz w:val="24"/>
          <w:szCs w:val="24"/>
          <w:u w:val="single"/>
          <w:lang w:val="en"/>
        </w:rPr>
        <w:t>per</w:t>
      </w:r>
      <w:r w:rsidRPr="00CA5A66">
        <w:rPr>
          <w:rFonts w:ascii="Times New Roman" w:eastAsia="Times New Roman" w:hAnsi="Times New Roman" w:cs="Times New Roman"/>
          <w:color w:val="000000"/>
          <w:sz w:val="24"/>
          <w:szCs w:val="24"/>
          <w:u w:val="single"/>
          <w:lang w:val="en"/>
        </w:rPr>
        <w:t xml:space="preserve"> delegate in the wheelchair and scooter accessible area. </w:t>
      </w:r>
      <w:r w:rsidRPr="00344600">
        <w:rPr>
          <w:rFonts w:ascii="Times New Roman" w:eastAsia="Times New Roman" w:hAnsi="Times New Roman" w:cs="Times New Roman"/>
          <w:color w:val="000000"/>
          <w:sz w:val="24"/>
          <w:szCs w:val="24"/>
          <w:lang w:val="en"/>
        </w:rPr>
        <w:t xml:space="preserve"> </w:t>
      </w:r>
      <w:r w:rsidR="0065140D">
        <w:rPr>
          <w:rFonts w:ascii="Times New Roman" w:eastAsia="Times New Roman" w:hAnsi="Times New Roman" w:cs="Times New Roman"/>
          <w:color w:val="000000"/>
          <w:sz w:val="24"/>
          <w:szCs w:val="24"/>
          <w:lang w:val="en"/>
        </w:rPr>
        <w:t xml:space="preserve">This space will be available on a first come, first served basis. </w:t>
      </w:r>
      <w:r w:rsidRPr="00CA5A66">
        <w:rPr>
          <w:rFonts w:ascii="Times New Roman" w:eastAsia="Times New Roman" w:hAnsi="Times New Roman" w:cs="Times New Roman"/>
          <w:color w:val="000000"/>
          <w:sz w:val="24"/>
          <w:szCs w:val="24"/>
          <w:u w:val="single"/>
          <w:lang w:val="en"/>
        </w:rPr>
        <w:t xml:space="preserve">Additional seating will be available with chairs set theater style.  </w:t>
      </w:r>
    </w:p>
    <w:p w14:paraId="4D9A3616" w14:textId="77777777" w:rsidR="00344600" w:rsidRDefault="00344600"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val="en"/>
        </w:rPr>
      </w:pPr>
      <w:r w:rsidRPr="00344600">
        <w:rPr>
          <w:rFonts w:ascii="Times New Roman" w:eastAsia="Times New Roman" w:hAnsi="Times New Roman" w:cs="Times New Roman"/>
          <w:color w:val="000000"/>
          <w:sz w:val="24"/>
          <w:szCs w:val="24"/>
          <w:lang w:val="en"/>
        </w:rPr>
        <w:t>NEA will make every effort to arrange flo</w:t>
      </w:r>
      <w:r>
        <w:rPr>
          <w:rFonts w:ascii="Times New Roman" w:eastAsia="Times New Roman" w:hAnsi="Times New Roman" w:cs="Times New Roman"/>
          <w:color w:val="000000"/>
          <w:sz w:val="24"/>
          <w:szCs w:val="24"/>
          <w:lang w:val="en"/>
        </w:rPr>
        <w:t>or seating if notified by June 3rd</w:t>
      </w:r>
      <w:r w:rsidRPr="00344600">
        <w:rPr>
          <w:rFonts w:ascii="Times New Roman" w:eastAsia="Times New Roman" w:hAnsi="Times New Roman" w:cs="Times New Roman"/>
          <w:color w:val="000000"/>
          <w:sz w:val="24"/>
          <w:szCs w:val="24"/>
          <w:lang w:val="en"/>
        </w:rPr>
        <w:t>. While it may not appear complicated, RA seating is a challenge combining skills in art, science, politics, and safety.  Once you make your seating decision, please stay with the decision.</w:t>
      </w:r>
    </w:p>
    <w:p w14:paraId="3019C75B" w14:textId="77777777" w:rsidR="005F5BAF" w:rsidRDefault="005F5BAF"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val="en"/>
        </w:rPr>
      </w:pPr>
    </w:p>
    <w:p w14:paraId="6801ADF8" w14:textId="28A8EE3D" w:rsidR="005F5BAF" w:rsidRDefault="005F5BAF"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rPr>
      </w:pPr>
    </w:p>
    <w:p w14:paraId="73C8537A" w14:textId="77777777" w:rsidR="008141DD" w:rsidRPr="00344600" w:rsidRDefault="008141DD"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rPr>
      </w:pPr>
    </w:p>
    <w:p w14:paraId="237C00FA" w14:textId="77777777" w:rsidR="00344600" w:rsidRPr="00344600" w:rsidRDefault="00695F4D" w:rsidP="00344600">
      <w:pPr>
        <w:spacing w:before="100" w:beforeAutospacing="1" w:after="100" w:afterAutospacing="1" w:line="225" w:lineRule="atLeast"/>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b/>
          <w:bCs/>
          <w:color w:val="000000"/>
          <w:sz w:val="24"/>
          <w:szCs w:val="24"/>
          <w:lang w:val="en"/>
        </w:rPr>
        <w:t xml:space="preserve"> Wheelchairs, Mobility Scooters</w:t>
      </w:r>
      <w:r w:rsidR="006C5EE8">
        <w:rPr>
          <w:rFonts w:ascii="Times New Roman" w:eastAsia="Times New Roman" w:hAnsi="Times New Roman" w:cs="Times New Roman"/>
          <w:b/>
          <w:bCs/>
          <w:color w:val="000000"/>
          <w:sz w:val="24"/>
          <w:szCs w:val="24"/>
          <w:lang w:val="en"/>
        </w:rPr>
        <w:t xml:space="preserve"> &amp; Medical Devices</w:t>
      </w:r>
    </w:p>
    <w:p w14:paraId="673E304A" w14:textId="77777777" w:rsidR="006C5EE8" w:rsidRDefault="006C5EE8" w:rsidP="00545C07">
      <w:pPr>
        <w:spacing w:before="100" w:beforeAutospacing="1" w:after="100" w:afterAutospacing="1" w:line="225" w:lineRule="atLeast"/>
        <w:rPr>
          <w:rFonts w:ascii="Times New Roman" w:eastAsia="Times New Roman" w:hAnsi="Times New Roman" w:cs="Times New Roman"/>
          <w:b/>
          <w:color w:val="000000"/>
          <w:sz w:val="24"/>
          <w:szCs w:val="24"/>
          <w:lang w:val="en"/>
        </w:rPr>
      </w:pPr>
    </w:p>
    <w:p w14:paraId="57CF6CEF" w14:textId="77777777" w:rsidR="006C5EE8" w:rsidRDefault="006C5EE8" w:rsidP="00545C07">
      <w:pPr>
        <w:spacing w:before="100" w:beforeAutospacing="1" w:after="100" w:afterAutospacing="1" w:line="225"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NEA uses wheelchairs </w:t>
      </w:r>
      <w:r w:rsidRPr="006C5EE8">
        <w:rPr>
          <w:rFonts w:ascii="Times New Roman" w:eastAsia="Times New Roman" w:hAnsi="Times New Roman" w:cs="Times New Roman"/>
          <w:color w:val="000000"/>
          <w:sz w:val="24"/>
          <w:szCs w:val="24"/>
          <w:lang w:val="en"/>
        </w:rPr>
        <w:t xml:space="preserve">in the </w:t>
      </w:r>
      <w:r>
        <w:rPr>
          <w:rFonts w:ascii="Times New Roman" w:eastAsia="Times New Roman" w:hAnsi="Times New Roman" w:cs="Times New Roman"/>
          <w:color w:val="000000"/>
          <w:sz w:val="24"/>
          <w:szCs w:val="24"/>
          <w:lang w:val="en"/>
        </w:rPr>
        <w:t xml:space="preserve">convention center to get PC delegates to and from the RA. These chairs are shared and not assigned to individual delegates. </w:t>
      </w:r>
    </w:p>
    <w:p w14:paraId="4B92F5CC" w14:textId="77777777" w:rsidR="006C5EE8" w:rsidRPr="006C5EE8" w:rsidRDefault="006C5EE8" w:rsidP="00545C07">
      <w:pPr>
        <w:spacing w:before="100" w:beforeAutospacing="1" w:after="100" w:afterAutospacing="1" w:line="225"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Delegates are personally responsible for bringing their own medical devices/equipment including mobility scooters should they wish to use them at the convention center.</w:t>
      </w:r>
    </w:p>
    <w:p w14:paraId="5FEC7F4E" w14:textId="0A16951A" w:rsidR="00344600" w:rsidRPr="005614EC" w:rsidRDefault="00344600" w:rsidP="00545C07">
      <w:pPr>
        <w:spacing w:before="100" w:beforeAutospacing="1" w:after="100" w:afterAutospacing="1" w:line="225" w:lineRule="atLeast"/>
        <w:rPr>
          <w:rFonts w:ascii="Times New Roman" w:eastAsia="Times New Roman" w:hAnsi="Times New Roman" w:cs="Times New Roman"/>
          <w:sz w:val="24"/>
          <w:szCs w:val="24"/>
          <w:lang w:val="en"/>
        </w:rPr>
      </w:pPr>
      <w:r w:rsidRPr="00344600">
        <w:rPr>
          <w:rFonts w:ascii="Times New Roman" w:eastAsia="Times New Roman" w:hAnsi="Times New Roman" w:cs="Times New Roman"/>
          <w:b/>
          <w:color w:val="000000"/>
          <w:sz w:val="24"/>
          <w:szCs w:val="24"/>
          <w:lang w:val="en"/>
        </w:rPr>
        <w:t>A note about mobility scooters:</w:t>
      </w:r>
      <w:r w:rsidRPr="00344600">
        <w:rPr>
          <w:rFonts w:ascii="Times New Roman" w:eastAsia="Times New Roman" w:hAnsi="Times New Roman" w:cs="Times New Roman"/>
          <w:color w:val="000000"/>
          <w:sz w:val="24"/>
          <w:szCs w:val="24"/>
          <w:lang w:val="en"/>
        </w:rPr>
        <w:t xml:space="preserve">  NEA will give </w:t>
      </w:r>
      <w:proofErr w:type="gramStart"/>
      <w:r w:rsidRPr="00344600">
        <w:rPr>
          <w:rFonts w:ascii="Times New Roman" w:eastAsia="Times New Roman" w:hAnsi="Times New Roman" w:cs="Times New Roman"/>
          <w:color w:val="000000"/>
          <w:sz w:val="24"/>
          <w:szCs w:val="24"/>
          <w:lang w:val="en"/>
        </w:rPr>
        <w:t>first priority</w:t>
      </w:r>
      <w:proofErr w:type="gramEnd"/>
      <w:r w:rsidRPr="00344600">
        <w:rPr>
          <w:rFonts w:ascii="Times New Roman" w:eastAsia="Times New Roman" w:hAnsi="Times New Roman" w:cs="Times New Roman"/>
          <w:color w:val="000000"/>
          <w:sz w:val="24"/>
          <w:szCs w:val="24"/>
          <w:lang w:val="en"/>
        </w:rPr>
        <w:t xml:space="preserve"> to accommodate delegates who rely on mobility scooters and electric wheelchairs as part of their daily routine.  Because of the long distances delegates are required to walk in the convention center, we understand many delegates may wish to rent mobility scooters to use within the center.  If you are planning to rent locally, please arrange to have your scooter delivered to you at the convention center.  </w:t>
      </w:r>
      <w:r w:rsidRPr="008141DD">
        <w:rPr>
          <w:rFonts w:ascii="Times New Roman" w:eastAsia="Times New Roman" w:hAnsi="Times New Roman" w:cs="Times New Roman"/>
          <w:sz w:val="24"/>
          <w:szCs w:val="24"/>
          <w:lang w:val="en"/>
        </w:rPr>
        <w:t>You may store you</w:t>
      </w:r>
      <w:r w:rsidR="00A82587" w:rsidRPr="008141DD">
        <w:rPr>
          <w:rFonts w:ascii="Times New Roman" w:eastAsia="Times New Roman" w:hAnsi="Times New Roman" w:cs="Times New Roman"/>
          <w:sz w:val="24"/>
          <w:szCs w:val="24"/>
          <w:lang w:val="en"/>
        </w:rPr>
        <w:t>r</w:t>
      </w:r>
      <w:r w:rsidRPr="008141DD">
        <w:rPr>
          <w:rFonts w:ascii="Times New Roman" w:eastAsia="Times New Roman" w:hAnsi="Times New Roman" w:cs="Times New Roman"/>
          <w:sz w:val="24"/>
          <w:szCs w:val="24"/>
          <w:lang w:val="en"/>
        </w:rPr>
        <w:t xml:space="preserve"> scooter in the Physically Challenged Transportation Office each night starting</w:t>
      </w:r>
      <w:r w:rsidR="00A82587" w:rsidRPr="008141DD">
        <w:rPr>
          <w:rFonts w:ascii="Times New Roman" w:eastAsia="Times New Roman" w:hAnsi="Times New Roman" w:cs="Times New Roman"/>
          <w:sz w:val="24"/>
          <w:szCs w:val="24"/>
          <w:lang w:val="en"/>
        </w:rPr>
        <w:t xml:space="preserve"> July 3</w:t>
      </w:r>
      <w:r w:rsidR="00A82587" w:rsidRPr="008141DD">
        <w:rPr>
          <w:rFonts w:ascii="Times New Roman" w:eastAsia="Times New Roman" w:hAnsi="Times New Roman" w:cs="Times New Roman"/>
          <w:sz w:val="24"/>
          <w:szCs w:val="24"/>
          <w:vertAlign w:val="superscript"/>
          <w:lang w:val="en"/>
        </w:rPr>
        <w:t>rd</w:t>
      </w:r>
      <w:r w:rsidR="00A82587" w:rsidRPr="008141DD">
        <w:rPr>
          <w:rFonts w:ascii="Times New Roman" w:eastAsia="Times New Roman" w:hAnsi="Times New Roman" w:cs="Times New Roman"/>
          <w:sz w:val="24"/>
          <w:szCs w:val="24"/>
          <w:lang w:val="en"/>
        </w:rPr>
        <w:t xml:space="preserve"> until the meeting ends on July </w:t>
      </w:r>
      <w:r w:rsidR="0065140D" w:rsidRPr="008141DD">
        <w:rPr>
          <w:rFonts w:ascii="Times New Roman" w:eastAsia="Times New Roman" w:hAnsi="Times New Roman" w:cs="Times New Roman"/>
          <w:sz w:val="24"/>
          <w:szCs w:val="24"/>
          <w:lang w:val="en"/>
        </w:rPr>
        <w:t>6</w:t>
      </w:r>
      <w:r w:rsidR="00A82587" w:rsidRPr="008141DD">
        <w:rPr>
          <w:rFonts w:ascii="Times New Roman" w:eastAsia="Times New Roman" w:hAnsi="Times New Roman" w:cs="Times New Roman"/>
          <w:sz w:val="24"/>
          <w:szCs w:val="24"/>
          <w:vertAlign w:val="superscript"/>
          <w:lang w:val="en"/>
        </w:rPr>
        <w:t>th</w:t>
      </w:r>
      <w:r w:rsidR="00A82587" w:rsidRPr="008141DD">
        <w:rPr>
          <w:rFonts w:ascii="Times New Roman" w:eastAsia="Times New Roman" w:hAnsi="Times New Roman" w:cs="Times New Roman"/>
          <w:sz w:val="24"/>
          <w:szCs w:val="24"/>
          <w:lang w:val="en"/>
        </w:rPr>
        <w:t xml:space="preserve">.   Keep in mind the PC Office structure is a temporary build </w:t>
      </w:r>
      <w:r w:rsidR="005140B9" w:rsidRPr="008141DD">
        <w:rPr>
          <w:rFonts w:ascii="Times New Roman" w:eastAsia="Times New Roman" w:hAnsi="Times New Roman" w:cs="Times New Roman"/>
          <w:sz w:val="24"/>
          <w:szCs w:val="24"/>
          <w:lang w:val="en"/>
        </w:rPr>
        <w:t xml:space="preserve">and not a high security storage area.  </w:t>
      </w:r>
      <w:r w:rsidRPr="008141DD">
        <w:rPr>
          <w:rFonts w:ascii="Times New Roman" w:eastAsia="Times New Roman" w:hAnsi="Times New Roman" w:cs="Times New Roman"/>
          <w:sz w:val="24"/>
          <w:szCs w:val="24"/>
          <w:lang w:val="en"/>
        </w:rPr>
        <w:t xml:space="preserve">If you absolutely must transport your rented mobility scooter to the center from your hotel on July </w:t>
      </w:r>
      <w:r w:rsidR="0065140D" w:rsidRPr="008141DD">
        <w:rPr>
          <w:rFonts w:ascii="Times New Roman" w:eastAsia="Times New Roman" w:hAnsi="Times New Roman" w:cs="Times New Roman"/>
          <w:sz w:val="24"/>
          <w:szCs w:val="24"/>
          <w:lang w:val="en"/>
        </w:rPr>
        <w:t>2nd</w:t>
      </w:r>
      <w:r w:rsidRPr="008141DD">
        <w:rPr>
          <w:rFonts w:ascii="Times New Roman" w:eastAsia="Times New Roman" w:hAnsi="Times New Roman" w:cs="Times New Roman"/>
          <w:sz w:val="24"/>
          <w:szCs w:val="24"/>
          <w:lang w:val="en"/>
        </w:rPr>
        <w:t>, please point this out in advance so that we can try to accommodate your scooter without disrupting the service.  We aim to avoid surprises at the curb to retain the quality of service.</w:t>
      </w:r>
    </w:p>
    <w:p w14:paraId="0EDCB845" w14:textId="77777777" w:rsidR="00344600" w:rsidRPr="00344600" w:rsidRDefault="00344600" w:rsidP="00344600">
      <w:pPr>
        <w:spacing w:before="100" w:beforeAutospacing="1" w:after="100" w:afterAutospacing="1" w:line="225" w:lineRule="atLeast"/>
        <w:jc w:val="center"/>
        <w:rPr>
          <w:rFonts w:ascii="Times New Roman" w:eastAsia="Times New Roman" w:hAnsi="Times New Roman" w:cs="Times New Roman"/>
          <w:color w:val="000000"/>
          <w:sz w:val="24"/>
          <w:szCs w:val="24"/>
          <w:lang w:val="en"/>
        </w:rPr>
      </w:pPr>
      <w:r w:rsidRPr="0097514A">
        <w:rPr>
          <w:rFonts w:ascii="Times New Roman" w:eastAsia="Times New Roman" w:hAnsi="Times New Roman" w:cs="Times New Roman"/>
          <w:i/>
          <w:iCs/>
          <w:color w:val="000000"/>
          <w:sz w:val="24"/>
          <w:szCs w:val="24"/>
        </w:rPr>
        <w:t xml:space="preserve">Please </w:t>
      </w:r>
      <w:proofErr w:type="gramStart"/>
      <w:r w:rsidRPr="0097514A">
        <w:rPr>
          <w:rFonts w:ascii="Times New Roman" w:eastAsia="Times New Roman" w:hAnsi="Times New Roman" w:cs="Times New Roman"/>
          <w:i/>
          <w:iCs/>
          <w:color w:val="000000"/>
          <w:sz w:val="24"/>
          <w:szCs w:val="24"/>
        </w:rPr>
        <w:t>note:</w:t>
      </w:r>
      <w:proofErr w:type="gramEnd"/>
      <w:r w:rsidRPr="0097514A">
        <w:rPr>
          <w:rFonts w:ascii="Times New Roman" w:eastAsia="Times New Roman" w:hAnsi="Times New Roman" w:cs="Times New Roman"/>
          <w:i/>
          <w:iCs/>
          <w:color w:val="000000"/>
          <w:sz w:val="24"/>
          <w:szCs w:val="24"/>
        </w:rPr>
        <w:t> as a safety precaution, riders are not permitted to remain on scooters when traveling on buses.  They must transfer to bus seats before buses depart. Drivers will be instructed to enforce this policy, and riders’ cooperation is appreciated.</w:t>
      </w:r>
    </w:p>
    <w:p w14:paraId="4495D5E1" w14:textId="77777777" w:rsidR="00344600" w:rsidRPr="00344600" w:rsidRDefault="00344600" w:rsidP="00344600">
      <w:pPr>
        <w:spacing w:before="100" w:beforeAutospacing="1" w:after="100" w:afterAutospacing="1" w:line="225" w:lineRule="atLeast"/>
        <w:jc w:val="center"/>
        <w:rPr>
          <w:rFonts w:ascii="Times New Roman" w:eastAsia="Times New Roman" w:hAnsi="Times New Roman" w:cs="Times New Roman"/>
          <w:b/>
          <w:bCs/>
          <w:color w:val="000000"/>
          <w:sz w:val="24"/>
          <w:szCs w:val="24"/>
          <w:lang w:val="en"/>
        </w:rPr>
      </w:pPr>
      <w:r w:rsidRPr="00344600">
        <w:rPr>
          <w:rFonts w:ascii="Times New Roman" w:eastAsia="Times New Roman" w:hAnsi="Times New Roman" w:cs="Times New Roman"/>
          <w:b/>
          <w:bCs/>
          <w:color w:val="000000"/>
          <w:sz w:val="24"/>
          <w:szCs w:val="24"/>
          <w:lang w:val="en"/>
        </w:rPr>
        <w:t xml:space="preserve">Airport Transportation  </w:t>
      </w:r>
    </w:p>
    <w:p w14:paraId="433AF606" w14:textId="77777777" w:rsidR="005140B9" w:rsidRPr="005614EC" w:rsidRDefault="00344600" w:rsidP="00344600">
      <w:pPr>
        <w:rPr>
          <w:rFonts w:ascii="Times New Roman" w:hAnsi="Times New Roman" w:cs="Times New Roman"/>
        </w:rPr>
      </w:pPr>
      <w:r w:rsidRPr="00344600">
        <w:rPr>
          <w:rFonts w:ascii="Times New Roman" w:eastAsia="Times New Roman" w:hAnsi="Times New Roman" w:cs="Times New Roman"/>
          <w:bCs/>
          <w:color w:val="000000"/>
          <w:sz w:val="24"/>
          <w:szCs w:val="24"/>
          <w:lang w:val="en"/>
        </w:rPr>
        <w:t>Delegates are responsible for their ground transpor</w:t>
      </w:r>
      <w:r w:rsidR="005140B9">
        <w:rPr>
          <w:rFonts w:ascii="Times New Roman" w:eastAsia="Times New Roman" w:hAnsi="Times New Roman" w:cs="Times New Roman"/>
          <w:bCs/>
          <w:color w:val="000000"/>
          <w:sz w:val="24"/>
          <w:szCs w:val="24"/>
          <w:lang w:val="en"/>
        </w:rPr>
        <w:t>tation to and from the airport.  Links to local ground transportation services are ava</w:t>
      </w:r>
      <w:r w:rsidR="005614EC">
        <w:rPr>
          <w:rFonts w:ascii="Times New Roman" w:eastAsia="Times New Roman" w:hAnsi="Times New Roman" w:cs="Times New Roman"/>
          <w:bCs/>
          <w:color w:val="000000"/>
          <w:sz w:val="24"/>
          <w:szCs w:val="24"/>
          <w:lang w:val="en"/>
        </w:rPr>
        <w:t xml:space="preserve">ilable on the following website: </w:t>
      </w:r>
      <w:hyperlink r:id="rId8" w:history="1">
        <w:r w:rsidR="005614EC" w:rsidRPr="005614EC">
          <w:rPr>
            <w:rStyle w:val="Hyperlink"/>
            <w:rFonts w:ascii="Times New Roman" w:hAnsi="Times New Roman" w:cs="Times New Roman"/>
          </w:rPr>
          <w:t>https://www.choosechicago.com/plan-your-trip/getting-here/</w:t>
        </w:r>
      </w:hyperlink>
    </w:p>
    <w:p w14:paraId="47FD237D" w14:textId="77777777" w:rsidR="005614EC" w:rsidRDefault="005614EC" w:rsidP="00344600">
      <w:pPr>
        <w:rPr>
          <w:rFonts w:ascii="Times New Roman" w:eastAsia="Times New Roman" w:hAnsi="Times New Roman" w:cs="Times New Roman"/>
          <w:bCs/>
          <w:color w:val="000000"/>
          <w:sz w:val="24"/>
          <w:szCs w:val="24"/>
          <w:lang w:val="en"/>
        </w:rPr>
      </w:pPr>
    </w:p>
    <w:p w14:paraId="55474E0C" w14:textId="77777777" w:rsidR="005140B9" w:rsidRDefault="005140B9" w:rsidP="00344600">
      <w:pPr>
        <w:rPr>
          <w:rFonts w:ascii="Times New Roman" w:eastAsia="Times New Roman" w:hAnsi="Times New Roman" w:cs="Times New Roman"/>
          <w:bCs/>
          <w:color w:val="000000"/>
          <w:sz w:val="24"/>
          <w:szCs w:val="24"/>
          <w:lang w:val="en"/>
        </w:rPr>
      </w:pPr>
    </w:p>
    <w:p w14:paraId="2B8A01D2" w14:textId="77777777" w:rsidR="005140B9" w:rsidRDefault="005140B9" w:rsidP="00344600">
      <w:pPr>
        <w:rPr>
          <w:rFonts w:ascii="Times New Roman" w:eastAsia="Times New Roman" w:hAnsi="Times New Roman" w:cs="Times New Roman"/>
          <w:bCs/>
          <w:color w:val="000000"/>
          <w:sz w:val="24"/>
          <w:szCs w:val="24"/>
          <w:lang w:val="en"/>
        </w:rPr>
      </w:pPr>
    </w:p>
    <w:p w14:paraId="6874987F" w14:textId="77777777" w:rsidR="009B5DD1" w:rsidRDefault="00DF0684" w:rsidP="00344600"/>
    <w:sectPr w:rsidR="009B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36E"/>
    <w:multiLevelType w:val="hybridMultilevel"/>
    <w:tmpl w:val="CFA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A2E29"/>
    <w:multiLevelType w:val="hybridMultilevel"/>
    <w:tmpl w:val="AEDCB150"/>
    <w:lvl w:ilvl="0" w:tplc="78B2D1E4">
      <w:numFmt w:val="bullet"/>
      <w:lvlText w:val=""/>
      <w:lvlJc w:val="left"/>
      <w:pPr>
        <w:ind w:left="60" w:hanging="420"/>
      </w:pPr>
      <w:rPr>
        <w:rFonts w:ascii="Symbol" w:eastAsia="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160267430">
    <w:abstractNumId w:val="0"/>
  </w:num>
  <w:num w:numId="2" w16cid:durableId="3102528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d, Timothy [NEA-CFC]">
    <w15:presenceInfo w15:providerId="None" w15:userId="Reed, Timothy [NEA-C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00"/>
    <w:rsid w:val="000306A6"/>
    <w:rsid w:val="000B5175"/>
    <w:rsid w:val="00210648"/>
    <w:rsid w:val="00275D09"/>
    <w:rsid w:val="00344600"/>
    <w:rsid w:val="005140B9"/>
    <w:rsid w:val="00545C07"/>
    <w:rsid w:val="00547054"/>
    <w:rsid w:val="005614EC"/>
    <w:rsid w:val="005B4BAC"/>
    <w:rsid w:val="005F5BAF"/>
    <w:rsid w:val="0065140D"/>
    <w:rsid w:val="00667C28"/>
    <w:rsid w:val="00695F4D"/>
    <w:rsid w:val="006C5EE8"/>
    <w:rsid w:val="006F360C"/>
    <w:rsid w:val="00764CEF"/>
    <w:rsid w:val="008141DD"/>
    <w:rsid w:val="008923AB"/>
    <w:rsid w:val="00892A98"/>
    <w:rsid w:val="008B7C1A"/>
    <w:rsid w:val="0097514A"/>
    <w:rsid w:val="00A82587"/>
    <w:rsid w:val="00BC0AEB"/>
    <w:rsid w:val="00CA5A66"/>
    <w:rsid w:val="00D265DA"/>
    <w:rsid w:val="00DB2440"/>
    <w:rsid w:val="00DF0684"/>
    <w:rsid w:val="00E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43D3"/>
  <w15:chartTrackingRefBased/>
  <w15:docId w15:val="{187BE83B-BA8C-4C88-A626-55C2AE8F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600"/>
    <w:rPr>
      <w:color w:val="0563C1" w:themeColor="hyperlink"/>
      <w:u w:val="single"/>
    </w:rPr>
  </w:style>
  <w:style w:type="paragraph" w:styleId="ListParagraph">
    <w:name w:val="List Paragraph"/>
    <w:basedOn w:val="Normal"/>
    <w:uiPriority w:val="34"/>
    <w:qFormat/>
    <w:rsid w:val="00545C07"/>
    <w:pPr>
      <w:ind w:left="720"/>
      <w:contextualSpacing/>
    </w:pPr>
  </w:style>
  <w:style w:type="paragraph" w:styleId="BalloonText">
    <w:name w:val="Balloon Text"/>
    <w:basedOn w:val="Normal"/>
    <w:link w:val="BalloonTextChar"/>
    <w:uiPriority w:val="99"/>
    <w:semiHidden/>
    <w:unhideWhenUsed/>
    <w:rsid w:val="00892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98"/>
    <w:rPr>
      <w:rFonts w:ascii="Segoe UI" w:hAnsi="Segoe UI" w:cs="Segoe UI"/>
      <w:sz w:val="18"/>
      <w:szCs w:val="18"/>
    </w:rPr>
  </w:style>
  <w:style w:type="character" w:styleId="CommentReference">
    <w:name w:val="annotation reference"/>
    <w:basedOn w:val="DefaultParagraphFont"/>
    <w:uiPriority w:val="99"/>
    <w:semiHidden/>
    <w:unhideWhenUsed/>
    <w:rsid w:val="00CA5A66"/>
    <w:rPr>
      <w:sz w:val="16"/>
      <w:szCs w:val="16"/>
    </w:rPr>
  </w:style>
  <w:style w:type="paragraph" w:styleId="CommentText">
    <w:name w:val="annotation text"/>
    <w:basedOn w:val="Normal"/>
    <w:link w:val="CommentTextChar"/>
    <w:uiPriority w:val="99"/>
    <w:semiHidden/>
    <w:unhideWhenUsed/>
    <w:rsid w:val="00CA5A66"/>
    <w:pPr>
      <w:spacing w:line="240" w:lineRule="auto"/>
    </w:pPr>
    <w:rPr>
      <w:sz w:val="20"/>
      <w:szCs w:val="20"/>
    </w:rPr>
  </w:style>
  <w:style w:type="character" w:customStyle="1" w:styleId="CommentTextChar">
    <w:name w:val="Comment Text Char"/>
    <w:basedOn w:val="DefaultParagraphFont"/>
    <w:link w:val="CommentText"/>
    <w:uiPriority w:val="99"/>
    <w:semiHidden/>
    <w:rsid w:val="00CA5A66"/>
    <w:rPr>
      <w:sz w:val="20"/>
      <w:szCs w:val="20"/>
    </w:rPr>
  </w:style>
  <w:style w:type="paragraph" w:styleId="CommentSubject">
    <w:name w:val="annotation subject"/>
    <w:basedOn w:val="CommentText"/>
    <w:next w:val="CommentText"/>
    <w:link w:val="CommentSubjectChar"/>
    <w:uiPriority w:val="99"/>
    <w:semiHidden/>
    <w:unhideWhenUsed/>
    <w:rsid w:val="00CA5A66"/>
    <w:rPr>
      <w:b/>
      <w:bCs/>
    </w:rPr>
  </w:style>
  <w:style w:type="character" w:customStyle="1" w:styleId="CommentSubjectChar">
    <w:name w:val="Comment Subject Char"/>
    <w:basedOn w:val="CommentTextChar"/>
    <w:link w:val="CommentSubject"/>
    <w:uiPriority w:val="99"/>
    <w:semiHidden/>
    <w:rsid w:val="00CA5A66"/>
    <w:rPr>
      <w:b/>
      <w:bCs/>
      <w:sz w:val="20"/>
      <w:szCs w:val="20"/>
    </w:rPr>
  </w:style>
  <w:style w:type="paragraph" w:styleId="Revision">
    <w:name w:val="Revision"/>
    <w:hidden/>
    <w:uiPriority w:val="99"/>
    <w:semiHidden/>
    <w:rsid w:val="000B5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9481">
      <w:bodyDiv w:val="1"/>
      <w:marLeft w:val="0"/>
      <w:marRight w:val="0"/>
      <w:marTop w:val="0"/>
      <w:marBottom w:val="0"/>
      <w:divBdr>
        <w:top w:val="none" w:sz="0" w:space="0" w:color="auto"/>
        <w:left w:val="none" w:sz="0" w:space="0" w:color="auto"/>
        <w:bottom w:val="none" w:sz="0" w:space="0" w:color="auto"/>
        <w:right w:val="none" w:sz="0" w:space="0" w:color="auto"/>
      </w:divBdr>
    </w:div>
    <w:div w:id="1140609637">
      <w:bodyDiv w:val="1"/>
      <w:marLeft w:val="0"/>
      <w:marRight w:val="0"/>
      <w:marTop w:val="0"/>
      <w:marBottom w:val="0"/>
      <w:divBdr>
        <w:top w:val="none" w:sz="0" w:space="0" w:color="auto"/>
        <w:left w:val="none" w:sz="0" w:space="0" w:color="auto"/>
        <w:bottom w:val="none" w:sz="0" w:space="0" w:color="auto"/>
        <w:right w:val="none" w:sz="0" w:space="0" w:color="auto"/>
      </w:divBdr>
      <w:divsChild>
        <w:div w:id="34945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chicago.com/plan-your-trip/getting-here/" TargetMode="External"/><Relationship Id="rId3" Type="http://schemas.openxmlformats.org/officeDocument/2006/relationships/settings" Target="settings.xml"/><Relationship Id="rId7" Type="http://schemas.openxmlformats.org/officeDocument/2006/relationships/hyperlink" Target="https://cvent.me/geRV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ent.me/geRVAV" TargetMode="External"/><Relationship Id="rId11" Type="http://schemas.openxmlformats.org/officeDocument/2006/relationships/theme" Target="theme/theme1.xml"/><Relationship Id="rId5" Type="http://schemas.openxmlformats.org/officeDocument/2006/relationships/hyperlink" Target="https://cvent.me/geRVA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Tiffany [NEA-CBO-CFS]</dc:creator>
  <cp:keywords/>
  <dc:description/>
  <cp:lastModifiedBy>Reed, Timothy [NEA-CFC]</cp:lastModifiedBy>
  <cp:revision>3</cp:revision>
  <dcterms:created xsi:type="dcterms:W3CDTF">2022-06-23T15:22:00Z</dcterms:created>
  <dcterms:modified xsi:type="dcterms:W3CDTF">2022-06-23T15:23:00Z</dcterms:modified>
</cp:coreProperties>
</file>